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787" w:rsidRPr="0046453B" w:rsidRDefault="00BC4787" w:rsidP="00BC4787">
      <w:pPr>
        <w:spacing w:line="360" w:lineRule="auto"/>
      </w:pPr>
      <w:bookmarkStart w:id="0" w:name="_GoBack"/>
      <w:bookmarkEnd w:id="0"/>
      <w:r>
        <w:t>11 January 2010</w:t>
      </w:r>
    </w:p>
    <w:p w:rsidR="00BC4787" w:rsidRPr="0046453B" w:rsidRDefault="00BC4787" w:rsidP="00BC4787">
      <w:pPr>
        <w:spacing w:line="360" w:lineRule="auto"/>
      </w:pPr>
    </w:p>
    <w:p w:rsidR="00BC4787" w:rsidRPr="002E148C" w:rsidRDefault="00BC4787" w:rsidP="00BC4787">
      <w:pPr>
        <w:spacing w:line="360" w:lineRule="auto"/>
        <w:jc w:val="center"/>
        <w:rPr>
          <w:b/>
        </w:rPr>
      </w:pPr>
      <w:r w:rsidRPr="002E148C">
        <w:rPr>
          <w:b/>
        </w:rPr>
        <w:t>Draft</w:t>
      </w:r>
    </w:p>
    <w:p w:rsidR="00BC4787" w:rsidRPr="002E148C" w:rsidRDefault="00BC4787" w:rsidP="00BC4787">
      <w:pPr>
        <w:spacing w:line="360" w:lineRule="auto"/>
        <w:rPr>
          <w:b/>
        </w:rPr>
      </w:pPr>
    </w:p>
    <w:p w:rsidR="00BC4787" w:rsidRPr="002E148C" w:rsidRDefault="00BC4787" w:rsidP="00BC4787">
      <w:pPr>
        <w:spacing w:line="360" w:lineRule="auto"/>
        <w:rPr>
          <w:b/>
        </w:rPr>
      </w:pPr>
    </w:p>
    <w:p w:rsidR="00BC4787" w:rsidRPr="002E148C" w:rsidRDefault="00BC4787" w:rsidP="00BC4787">
      <w:pPr>
        <w:spacing w:line="360" w:lineRule="auto"/>
        <w:rPr>
          <w:b/>
        </w:rPr>
      </w:pPr>
    </w:p>
    <w:p w:rsidR="00BC4787" w:rsidRPr="002E148C" w:rsidRDefault="00BC4787" w:rsidP="00BC4787">
      <w:pPr>
        <w:spacing w:line="360" w:lineRule="auto"/>
        <w:jc w:val="center"/>
        <w:rPr>
          <w:b/>
          <w:sz w:val="32"/>
          <w:szCs w:val="32"/>
        </w:rPr>
      </w:pPr>
      <w:r w:rsidRPr="002E148C">
        <w:rPr>
          <w:b/>
          <w:sz w:val="32"/>
          <w:szCs w:val="32"/>
        </w:rPr>
        <w:t>REGULATORY IMPACT ANALYSIS</w:t>
      </w:r>
    </w:p>
    <w:p w:rsidR="00BC4787" w:rsidRPr="002E148C" w:rsidRDefault="00BC4787" w:rsidP="00BC4787">
      <w:pPr>
        <w:spacing w:line="360" w:lineRule="auto"/>
        <w:jc w:val="center"/>
        <w:rPr>
          <w:b/>
        </w:rPr>
      </w:pPr>
    </w:p>
    <w:p w:rsidR="00BC4787" w:rsidRPr="002E148C" w:rsidRDefault="00BC4787" w:rsidP="00BC4787">
      <w:pPr>
        <w:spacing w:line="360" w:lineRule="auto"/>
        <w:jc w:val="center"/>
        <w:rPr>
          <w:b/>
        </w:rPr>
      </w:pPr>
    </w:p>
    <w:p w:rsidR="00BC4787" w:rsidRPr="002E148C" w:rsidRDefault="00BC4787" w:rsidP="00BC4787">
      <w:pPr>
        <w:spacing w:line="360" w:lineRule="auto"/>
        <w:jc w:val="center"/>
        <w:rPr>
          <w:b/>
        </w:rPr>
      </w:pPr>
      <w:r>
        <w:rPr>
          <w:b/>
        </w:rPr>
        <w:t xml:space="preserve">Draft </w:t>
      </w:r>
      <w:r w:rsidRPr="002E148C">
        <w:rPr>
          <w:b/>
        </w:rPr>
        <w:t>Safety, Health and Welfare at Work (</w:t>
      </w:r>
      <w:r>
        <w:rPr>
          <w:b/>
        </w:rPr>
        <w:t>Diving</w:t>
      </w:r>
      <w:r w:rsidRPr="002E148C">
        <w:rPr>
          <w:b/>
        </w:rPr>
        <w:t xml:space="preserve">) Regulations </w:t>
      </w:r>
      <w:r>
        <w:rPr>
          <w:b/>
        </w:rPr>
        <w:t>2010</w:t>
      </w:r>
    </w:p>
    <w:p w:rsidR="00BC4787" w:rsidRPr="002E148C" w:rsidRDefault="00BC4787" w:rsidP="00BC4787">
      <w:pPr>
        <w:spacing w:line="360" w:lineRule="auto"/>
        <w:jc w:val="center"/>
        <w:rPr>
          <w:b/>
        </w:rPr>
      </w:pPr>
      <w:r w:rsidRPr="002E148C">
        <w:rPr>
          <w:b/>
        </w:rPr>
        <w:t xml:space="preserve">(S.I. No. </w:t>
      </w:r>
      <w:r>
        <w:rPr>
          <w:b/>
        </w:rPr>
        <w:t>…</w:t>
      </w:r>
      <w:r w:rsidRPr="002E148C">
        <w:rPr>
          <w:b/>
        </w:rPr>
        <w:t xml:space="preserve"> of </w:t>
      </w:r>
      <w:r>
        <w:rPr>
          <w:b/>
        </w:rPr>
        <w:t>2010</w:t>
      </w:r>
      <w:r w:rsidRPr="002E148C">
        <w:rPr>
          <w:b/>
        </w:rPr>
        <w:t>)</w:t>
      </w:r>
    </w:p>
    <w:p w:rsidR="00BC4787" w:rsidRPr="002E148C" w:rsidRDefault="00BC4787" w:rsidP="00BC4787">
      <w:pPr>
        <w:spacing w:line="360" w:lineRule="auto"/>
        <w:jc w:val="center"/>
        <w:rPr>
          <w:b/>
          <w:szCs w:val="28"/>
        </w:rPr>
      </w:pPr>
    </w:p>
    <w:p w:rsidR="00BC4787" w:rsidRPr="0046453B" w:rsidRDefault="00BC4787" w:rsidP="00BC4787">
      <w:pPr>
        <w:spacing w:line="360" w:lineRule="auto"/>
        <w:jc w:val="center"/>
      </w:pPr>
    </w:p>
    <w:p w:rsidR="00BC4787" w:rsidRPr="0046453B" w:rsidRDefault="00BC4787" w:rsidP="00BC4787">
      <w:pPr>
        <w:spacing w:line="360" w:lineRule="auto"/>
        <w:jc w:val="center"/>
      </w:pPr>
    </w:p>
    <w:p w:rsidR="00BC4787" w:rsidRPr="0046453B" w:rsidRDefault="00BC4787" w:rsidP="00BC4787">
      <w:pPr>
        <w:spacing w:line="360" w:lineRule="auto"/>
        <w:jc w:val="center"/>
      </w:pPr>
    </w:p>
    <w:p w:rsidR="00BC4787" w:rsidRPr="0046453B" w:rsidRDefault="00BC4787" w:rsidP="00BC4787">
      <w:pPr>
        <w:spacing w:line="360" w:lineRule="auto"/>
      </w:pPr>
    </w:p>
    <w:p w:rsidR="00BC4787" w:rsidRPr="0046453B" w:rsidRDefault="00BC4787" w:rsidP="00BC4787">
      <w:pPr>
        <w:spacing w:line="360" w:lineRule="auto"/>
      </w:pPr>
    </w:p>
    <w:p w:rsidR="00BC4787" w:rsidRPr="0046453B" w:rsidRDefault="00BC4787" w:rsidP="00BC4787">
      <w:pPr>
        <w:spacing w:line="360" w:lineRule="auto"/>
      </w:pPr>
    </w:p>
    <w:p w:rsidR="00BC4787" w:rsidRPr="0046453B" w:rsidRDefault="00BC4787" w:rsidP="00BC4787">
      <w:pPr>
        <w:spacing w:line="360" w:lineRule="auto"/>
      </w:pPr>
    </w:p>
    <w:p w:rsidR="00BC4787" w:rsidRPr="0046453B" w:rsidRDefault="00BC4787" w:rsidP="00BC4787">
      <w:pPr>
        <w:spacing w:line="360" w:lineRule="auto"/>
      </w:pPr>
    </w:p>
    <w:p w:rsidR="00BC4787" w:rsidRPr="0046453B" w:rsidRDefault="00BC4787" w:rsidP="00BC4787">
      <w:pPr>
        <w:spacing w:line="360" w:lineRule="auto"/>
      </w:pPr>
    </w:p>
    <w:p w:rsidR="00BC4787" w:rsidRPr="0046453B" w:rsidRDefault="00BC4787" w:rsidP="00BC4787">
      <w:pPr>
        <w:spacing w:line="360" w:lineRule="auto"/>
      </w:pPr>
    </w:p>
    <w:p w:rsidR="00BC4787" w:rsidRPr="0046453B" w:rsidRDefault="00BC4787" w:rsidP="00BC4787">
      <w:pPr>
        <w:spacing w:line="360" w:lineRule="auto"/>
      </w:pPr>
    </w:p>
    <w:p w:rsidR="00BC4787" w:rsidRPr="0046453B" w:rsidRDefault="00BC4787" w:rsidP="00BC4787">
      <w:pPr>
        <w:spacing w:line="360" w:lineRule="auto"/>
      </w:pPr>
    </w:p>
    <w:sdt>
      <w:sdtPr>
        <w:id w:val="16227919"/>
        <w:docPartObj>
          <w:docPartGallery w:val="Table of Contents"/>
          <w:docPartUnique/>
        </w:docPartObj>
      </w:sdtPr>
      <w:sdtEndPr/>
      <w:sdtContent>
        <w:p w:rsidR="006463A2" w:rsidRDefault="006463A2" w:rsidP="006463A2">
          <w:pPr>
            <w:spacing w:line="360" w:lineRule="auto"/>
            <w:jc w:val="both"/>
          </w:pPr>
          <w:r>
            <w:t>Contents</w:t>
          </w:r>
        </w:p>
        <w:p w:rsidR="00BC4787" w:rsidRDefault="00061DA0">
          <w:pPr>
            <w:pStyle w:val="TOC1"/>
            <w:tabs>
              <w:tab w:val="right" w:leader="dot" w:pos="8636"/>
            </w:tabs>
            <w:rPr>
              <w:noProof/>
            </w:rPr>
          </w:pPr>
          <w:r>
            <w:fldChar w:fldCharType="begin"/>
          </w:r>
          <w:r w:rsidR="006463A2">
            <w:instrText xml:space="preserve"> TOC \o "1-3" \h \z \u </w:instrText>
          </w:r>
          <w:r>
            <w:fldChar w:fldCharType="separate"/>
          </w:r>
          <w:hyperlink w:anchor="_Toc254692891" w:history="1">
            <w:r w:rsidR="00BC4787" w:rsidRPr="00314199">
              <w:rPr>
                <w:rStyle w:val="Hyperlink"/>
                <w:noProof/>
              </w:rPr>
              <w:t>Foreword</w:t>
            </w:r>
            <w:r w:rsidR="00BC4787">
              <w:rPr>
                <w:noProof/>
                <w:webHidden/>
              </w:rPr>
              <w:tab/>
            </w:r>
            <w:r w:rsidR="00BC4787">
              <w:rPr>
                <w:noProof/>
                <w:webHidden/>
              </w:rPr>
              <w:fldChar w:fldCharType="begin"/>
            </w:r>
            <w:r w:rsidR="00BC4787">
              <w:rPr>
                <w:noProof/>
                <w:webHidden/>
              </w:rPr>
              <w:instrText xml:space="preserve"> PAGEREF _Toc254692891 \h </w:instrText>
            </w:r>
            <w:r w:rsidR="00BC4787">
              <w:rPr>
                <w:noProof/>
                <w:webHidden/>
              </w:rPr>
            </w:r>
            <w:r w:rsidR="00BC4787">
              <w:rPr>
                <w:noProof/>
                <w:webHidden/>
              </w:rPr>
              <w:fldChar w:fldCharType="separate"/>
            </w:r>
            <w:r w:rsidR="00BC4787">
              <w:rPr>
                <w:noProof/>
                <w:webHidden/>
              </w:rPr>
              <w:t>3</w:t>
            </w:r>
            <w:r w:rsidR="00BC4787">
              <w:rPr>
                <w:noProof/>
                <w:webHidden/>
              </w:rPr>
              <w:fldChar w:fldCharType="end"/>
            </w:r>
          </w:hyperlink>
        </w:p>
        <w:p w:rsidR="00BC4787" w:rsidRDefault="00C1417C">
          <w:pPr>
            <w:pStyle w:val="TOC1"/>
            <w:tabs>
              <w:tab w:val="left" w:pos="440"/>
              <w:tab w:val="right" w:leader="dot" w:pos="8636"/>
            </w:tabs>
            <w:rPr>
              <w:noProof/>
            </w:rPr>
          </w:pPr>
          <w:hyperlink w:anchor="_Toc254692892" w:history="1">
            <w:r w:rsidR="00BC4787" w:rsidRPr="00314199">
              <w:rPr>
                <w:rStyle w:val="Hyperlink"/>
                <w:noProof/>
              </w:rPr>
              <w:t>1</w:t>
            </w:r>
            <w:r w:rsidR="00BC4787">
              <w:rPr>
                <w:noProof/>
              </w:rPr>
              <w:tab/>
            </w:r>
            <w:r w:rsidR="00BC4787" w:rsidRPr="00314199">
              <w:rPr>
                <w:rStyle w:val="Hyperlink"/>
                <w:noProof/>
              </w:rPr>
              <w:t>BACKGROUND AND CONTEXT</w:t>
            </w:r>
            <w:r w:rsidR="00BC4787">
              <w:rPr>
                <w:noProof/>
                <w:webHidden/>
              </w:rPr>
              <w:tab/>
            </w:r>
            <w:r w:rsidR="00BC4787">
              <w:rPr>
                <w:noProof/>
                <w:webHidden/>
              </w:rPr>
              <w:fldChar w:fldCharType="begin"/>
            </w:r>
            <w:r w:rsidR="00BC4787">
              <w:rPr>
                <w:noProof/>
                <w:webHidden/>
              </w:rPr>
              <w:instrText xml:space="preserve"> PAGEREF _Toc254692892 \h </w:instrText>
            </w:r>
            <w:r w:rsidR="00BC4787">
              <w:rPr>
                <w:noProof/>
                <w:webHidden/>
              </w:rPr>
            </w:r>
            <w:r w:rsidR="00BC4787">
              <w:rPr>
                <w:noProof/>
                <w:webHidden/>
              </w:rPr>
              <w:fldChar w:fldCharType="separate"/>
            </w:r>
            <w:r w:rsidR="00BC4787">
              <w:rPr>
                <w:noProof/>
                <w:webHidden/>
              </w:rPr>
              <w:t>4</w:t>
            </w:r>
            <w:r w:rsidR="00BC4787">
              <w:rPr>
                <w:noProof/>
                <w:webHidden/>
              </w:rPr>
              <w:fldChar w:fldCharType="end"/>
            </w:r>
          </w:hyperlink>
        </w:p>
        <w:p w:rsidR="00BC4787" w:rsidRDefault="00C1417C">
          <w:pPr>
            <w:pStyle w:val="TOC1"/>
            <w:tabs>
              <w:tab w:val="left" w:pos="440"/>
              <w:tab w:val="right" w:leader="dot" w:pos="8636"/>
            </w:tabs>
            <w:rPr>
              <w:noProof/>
            </w:rPr>
          </w:pPr>
          <w:hyperlink w:anchor="_Toc254692893" w:history="1">
            <w:r w:rsidR="00BC4787" w:rsidRPr="00314199">
              <w:rPr>
                <w:rStyle w:val="Hyperlink"/>
                <w:noProof/>
              </w:rPr>
              <w:t>2</w:t>
            </w:r>
            <w:r w:rsidR="00BC4787">
              <w:rPr>
                <w:noProof/>
              </w:rPr>
              <w:tab/>
            </w:r>
            <w:r w:rsidR="00BC4787" w:rsidRPr="00314199">
              <w:rPr>
                <w:rStyle w:val="Hyperlink"/>
                <w:noProof/>
              </w:rPr>
              <w:t>OBJECTIVES</w:t>
            </w:r>
            <w:r w:rsidR="00BC4787">
              <w:rPr>
                <w:noProof/>
                <w:webHidden/>
              </w:rPr>
              <w:tab/>
            </w:r>
            <w:r w:rsidR="00BC4787">
              <w:rPr>
                <w:noProof/>
                <w:webHidden/>
              </w:rPr>
              <w:fldChar w:fldCharType="begin"/>
            </w:r>
            <w:r w:rsidR="00BC4787">
              <w:rPr>
                <w:noProof/>
                <w:webHidden/>
              </w:rPr>
              <w:instrText xml:space="preserve"> PAGEREF _Toc254692893 \h </w:instrText>
            </w:r>
            <w:r w:rsidR="00BC4787">
              <w:rPr>
                <w:noProof/>
                <w:webHidden/>
              </w:rPr>
            </w:r>
            <w:r w:rsidR="00BC4787">
              <w:rPr>
                <w:noProof/>
                <w:webHidden/>
              </w:rPr>
              <w:fldChar w:fldCharType="separate"/>
            </w:r>
            <w:r w:rsidR="00BC4787">
              <w:rPr>
                <w:noProof/>
                <w:webHidden/>
              </w:rPr>
              <w:t>5</w:t>
            </w:r>
            <w:r w:rsidR="00BC4787">
              <w:rPr>
                <w:noProof/>
                <w:webHidden/>
              </w:rPr>
              <w:fldChar w:fldCharType="end"/>
            </w:r>
          </w:hyperlink>
        </w:p>
        <w:p w:rsidR="00BC4787" w:rsidRDefault="00C1417C">
          <w:pPr>
            <w:pStyle w:val="TOC1"/>
            <w:tabs>
              <w:tab w:val="left" w:pos="440"/>
              <w:tab w:val="right" w:leader="dot" w:pos="8636"/>
            </w:tabs>
            <w:rPr>
              <w:noProof/>
            </w:rPr>
          </w:pPr>
          <w:hyperlink w:anchor="_Toc254692894" w:history="1">
            <w:r w:rsidR="00BC4787" w:rsidRPr="00314199">
              <w:rPr>
                <w:rStyle w:val="Hyperlink"/>
                <w:noProof/>
              </w:rPr>
              <w:t>3</w:t>
            </w:r>
            <w:r w:rsidR="00BC4787">
              <w:rPr>
                <w:noProof/>
              </w:rPr>
              <w:tab/>
            </w:r>
            <w:r w:rsidR="00BC4787" w:rsidRPr="00314199">
              <w:rPr>
                <w:rStyle w:val="Hyperlink"/>
                <w:noProof/>
              </w:rPr>
              <w:t>OUTCOMES OF CONSULTATION PROCESS</w:t>
            </w:r>
            <w:r w:rsidR="00BC4787">
              <w:rPr>
                <w:noProof/>
                <w:webHidden/>
              </w:rPr>
              <w:tab/>
            </w:r>
            <w:r w:rsidR="00BC4787">
              <w:rPr>
                <w:noProof/>
                <w:webHidden/>
              </w:rPr>
              <w:fldChar w:fldCharType="begin"/>
            </w:r>
            <w:r w:rsidR="00BC4787">
              <w:rPr>
                <w:noProof/>
                <w:webHidden/>
              </w:rPr>
              <w:instrText xml:space="preserve"> PAGEREF _Toc254692894 \h </w:instrText>
            </w:r>
            <w:r w:rsidR="00BC4787">
              <w:rPr>
                <w:noProof/>
                <w:webHidden/>
              </w:rPr>
            </w:r>
            <w:r w:rsidR="00BC4787">
              <w:rPr>
                <w:noProof/>
                <w:webHidden/>
              </w:rPr>
              <w:fldChar w:fldCharType="separate"/>
            </w:r>
            <w:r w:rsidR="00BC4787">
              <w:rPr>
                <w:noProof/>
                <w:webHidden/>
              </w:rPr>
              <w:t>5</w:t>
            </w:r>
            <w:r w:rsidR="00BC4787">
              <w:rPr>
                <w:noProof/>
                <w:webHidden/>
              </w:rPr>
              <w:fldChar w:fldCharType="end"/>
            </w:r>
          </w:hyperlink>
        </w:p>
        <w:p w:rsidR="00BC4787" w:rsidRDefault="00C1417C">
          <w:pPr>
            <w:pStyle w:val="TOC1"/>
            <w:tabs>
              <w:tab w:val="left" w:pos="440"/>
              <w:tab w:val="right" w:leader="dot" w:pos="8636"/>
            </w:tabs>
            <w:rPr>
              <w:noProof/>
            </w:rPr>
          </w:pPr>
          <w:hyperlink w:anchor="_Toc254692895" w:history="1">
            <w:r w:rsidR="00BC4787" w:rsidRPr="00314199">
              <w:rPr>
                <w:rStyle w:val="Hyperlink"/>
                <w:noProof/>
              </w:rPr>
              <w:t>4</w:t>
            </w:r>
            <w:r w:rsidR="00BC4787">
              <w:rPr>
                <w:noProof/>
              </w:rPr>
              <w:tab/>
            </w:r>
            <w:r w:rsidR="00BC4787" w:rsidRPr="00314199">
              <w:rPr>
                <w:rStyle w:val="Hyperlink"/>
                <w:noProof/>
              </w:rPr>
              <w:t>IMPACT ASSESSMENT – BENEFITS AND COSTS</w:t>
            </w:r>
            <w:r w:rsidR="00BC4787">
              <w:rPr>
                <w:noProof/>
                <w:webHidden/>
              </w:rPr>
              <w:tab/>
            </w:r>
            <w:r w:rsidR="00BC4787">
              <w:rPr>
                <w:noProof/>
                <w:webHidden/>
              </w:rPr>
              <w:fldChar w:fldCharType="begin"/>
            </w:r>
            <w:r w:rsidR="00BC4787">
              <w:rPr>
                <w:noProof/>
                <w:webHidden/>
              </w:rPr>
              <w:instrText xml:space="preserve"> PAGEREF _Toc254692895 \h </w:instrText>
            </w:r>
            <w:r w:rsidR="00BC4787">
              <w:rPr>
                <w:noProof/>
                <w:webHidden/>
              </w:rPr>
            </w:r>
            <w:r w:rsidR="00BC4787">
              <w:rPr>
                <w:noProof/>
                <w:webHidden/>
              </w:rPr>
              <w:fldChar w:fldCharType="separate"/>
            </w:r>
            <w:r w:rsidR="00BC4787">
              <w:rPr>
                <w:noProof/>
                <w:webHidden/>
              </w:rPr>
              <w:t>7</w:t>
            </w:r>
            <w:r w:rsidR="00BC4787">
              <w:rPr>
                <w:noProof/>
                <w:webHidden/>
              </w:rPr>
              <w:fldChar w:fldCharType="end"/>
            </w:r>
          </w:hyperlink>
        </w:p>
        <w:p w:rsidR="00BC4787" w:rsidRDefault="00C1417C">
          <w:pPr>
            <w:pStyle w:val="TOC2"/>
            <w:tabs>
              <w:tab w:val="left" w:pos="880"/>
              <w:tab w:val="right" w:leader="dot" w:pos="8636"/>
            </w:tabs>
            <w:rPr>
              <w:noProof/>
            </w:rPr>
          </w:pPr>
          <w:hyperlink w:anchor="_Toc254692896" w:history="1">
            <w:r w:rsidR="00BC4787" w:rsidRPr="00314199">
              <w:rPr>
                <w:rStyle w:val="Hyperlink"/>
                <w:noProof/>
              </w:rPr>
              <w:t>4.1</w:t>
            </w:r>
            <w:r w:rsidR="00BC4787">
              <w:rPr>
                <w:noProof/>
              </w:rPr>
              <w:tab/>
            </w:r>
            <w:r w:rsidR="00BC4787" w:rsidRPr="00314199">
              <w:rPr>
                <w:rStyle w:val="Hyperlink"/>
                <w:noProof/>
              </w:rPr>
              <w:t>Benefits</w:t>
            </w:r>
            <w:r w:rsidR="00BC4787">
              <w:rPr>
                <w:noProof/>
                <w:webHidden/>
              </w:rPr>
              <w:tab/>
            </w:r>
            <w:r w:rsidR="00BC4787">
              <w:rPr>
                <w:noProof/>
                <w:webHidden/>
              </w:rPr>
              <w:fldChar w:fldCharType="begin"/>
            </w:r>
            <w:r w:rsidR="00BC4787">
              <w:rPr>
                <w:noProof/>
                <w:webHidden/>
              </w:rPr>
              <w:instrText xml:space="preserve"> PAGEREF _Toc254692896 \h </w:instrText>
            </w:r>
            <w:r w:rsidR="00BC4787">
              <w:rPr>
                <w:noProof/>
                <w:webHidden/>
              </w:rPr>
            </w:r>
            <w:r w:rsidR="00BC4787">
              <w:rPr>
                <w:noProof/>
                <w:webHidden/>
              </w:rPr>
              <w:fldChar w:fldCharType="separate"/>
            </w:r>
            <w:r w:rsidR="00BC4787">
              <w:rPr>
                <w:noProof/>
                <w:webHidden/>
              </w:rPr>
              <w:t>7</w:t>
            </w:r>
            <w:r w:rsidR="00BC4787">
              <w:rPr>
                <w:noProof/>
                <w:webHidden/>
              </w:rPr>
              <w:fldChar w:fldCharType="end"/>
            </w:r>
          </w:hyperlink>
        </w:p>
        <w:p w:rsidR="00BC4787" w:rsidRDefault="00C1417C">
          <w:pPr>
            <w:pStyle w:val="TOC2"/>
            <w:tabs>
              <w:tab w:val="left" w:pos="880"/>
              <w:tab w:val="right" w:leader="dot" w:pos="8636"/>
            </w:tabs>
            <w:rPr>
              <w:noProof/>
            </w:rPr>
          </w:pPr>
          <w:hyperlink w:anchor="_Toc254692897" w:history="1">
            <w:r w:rsidR="00BC4787" w:rsidRPr="00314199">
              <w:rPr>
                <w:rStyle w:val="Hyperlink"/>
                <w:noProof/>
              </w:rPr>
              <w:t>4.2</w:t>
            </w:r>
            <w:r w:rsidR="00BC4787">
              <w:rPr>
                <w:noProof/>
              </w:rPr>
              <w:tab/>
            </w:r>
            <w:r w:rsidR="00BC4787" w:rsidRPr="00314199">
              <w:rPr>
                <w:rStyle w:val="Hyperlink"/>
                <w:noProof/>
              </w:rPr>
              <w:t>Costs</w:t>
            </w:r>
            <w:r w:rsidR="00BC4787">
              <w:rPr>
                <w:noProof/>
                <w:webHidden/>
              </w:rPr>
              <w:tab/>
            </w:r>
            <w:r w:rsidR="00BC4787">
              <w:rPr>
                <w:noProof/>
                <w:webHidden/>
              </w:rPr>
              <w:fldChar w:fldCharType="begin"/>
            </w:r>
            <w:r w:rsidR="00BC4787">
              <w:rPr>
                <w:noProof/>
                <w:webHidden/>
              </w:rPr>
              <w:instrText xml:space="preserve"> PAGEREF _Toc254692897 \h </w:instrText>
            </w:r>
            <w:r w:rsidR="00BC4787">
              <w:rPr>
                <w:noProof/>
                <w:webHidden/>
              </w:rPr>
            </w:r>
            <w:r w:rsidR="00BC4787">
              <w:rPr>
                <w:noProof/>
                <w:webHidden/>
              </w:rPr>
              <w:fldChar w:fldCharType="separate"/>
            </w:r>
            <w:r w:rsidR="00BC4787">
              <w:rPr>
                <w:noProof/>
                <w:webHidden/>
              </w:rPr>
              <w:t>8</w:t>
            </w:r>
            <w:r w:rsidR="00BC4787">
              <w:rPr>
                <w:noProof/>
                <w:webHidden/>
              </w:rPr>
              <w:fldChar w:fldCharType="end"/>
            </w:r>
          </w:hyperlink>
        </w:p>
        <w:p w:rsidR="00BC4787" w:rsidRDefault="00C1417C">
          <w:pPr>
            <w:pStyle w:val="TOC2"/>
            <w:tabs>
              <w:tab w:val="left" w:pos="880"/>
              <w:tab w:val="right" w:leader="dot" w:pos="8636"/>
            </w:tabs>
            <w:rPr>
              <w:noProof/>
            </w:rPr>
          </w:pPr>
          <w:hyperlink w:anchor="_Toc254692898" w:history="1">
            <w:r w:rsidR="00BC4787" w:rsidRPr="00314199">
              <w:rPr>
                <w:rStyle w:val="Hyperlink"/>
                <w:noProof/>
              </w:rPr>
              <w:t>4.3</w:t>
            </w:r>
            <w:r w:rsidR="00BC4787">
              <w:rPr>
                <w:noProof/>
              </w:rPr>
              <w:tab/>
            </w:r>
            <w:r w:rsidR="00BC4787" w:rsidRPr="00314199">
              <w:rPr>
                <w:rStyle w:val="Hyperlink"/>
                <w:noProof/>
              </w:rPr>
              <w:t>Other Impacts</w:t>
            </w:r>
            <w:r w:rsidR="00BC4787">
              <w:rPr>
                <w:noProof/>
                <w:webHidden/>
              </w:rPr>
              <w:tab/>
            </w:r>
            <w:r w:rsidR="00BC4787">
              <w:rPr>
                <w:noProof/>
                <w:webHidden/>
              </w:rPr>
              <w:fldChar w:fldCharType="begin"/>
            </w:r>
            <w:r w:rsidR="00BC4787">
              <w:rPr>
                <w:noProof/>
                <w:webHidden/>
              </w:rPr>
              <w:instrText xml:space="preserve"> PAGEREF _Toc254692898 \h </w:instrText>
            </w:r>
            <w:r w:rsidR="00BC4787">
              <w:rPr>
                <w:noProof/>
                <w:webHidden/>
              </w:rPr>
            </w:r>
            <w:r w:rsidR="00BC4787">
              <w:rPr>
                <w:noProof/>
                <w:webHidden/>
              </w:rPr>
              <w:fldChar w:fldCharType="separate"/>
            </w:r>
            <w:r w:rsidR="00BC4787">
              <w:rPr>
                <w:noProof/>
                <w:webHidden/>
              </w:rPr>
              <w:t>9</w:t>
            </w:r>
            <w:r w:rsidR="00BC4787">
              <w:rPr>
                <w:noProof/>
                <w:webHidden/>
              </w:rPr>
              <w:fldChar w:fldCharType="end"/>
            </w:r>
          </w:hyperlink>
        </w:p>
        <w:p w:rsidR="00BC4787" w:rsidRDefault="00C1417C">
          <w:pPr>
            <w:pStyle w:val="TOC1"/>
            <w:tabs>
              <w:tab w:val="left" w:pos="440"/>
              <w:tab w:val="right" w:leader="dot" w:pos="8636"/>
            </w:tabs>
            <w:rPr>
              <w:noProof/>
            </w:rPr>
          </w:pPr>
          <w:hyperlink w:anchor="_Toc254692899" w:history="1">
            <w:r w:rsidR="00BC4787" w:rsidRPr="00314199">
              <w:rPr>
                <w:rStyle w:val="Hyperlink"/>
                <w:noProof/>
              </w:rPr>
              <w:t>5</w:t>
            </w:r>
            <w:r w:rsidR="00BC4787">
              <w:rPr>
                <w:noProof/>
              </w:rPr>
              <w:tab/>
            </w:r>
            <w:r w:rsidR="00BC4787" w:rsidRPr="00314199">
              <w:rPr>
                <w:rStyle w:val="Hyperlink"/>
                <w:noProof/>
              </w:rPr>
              <w:t>DISCUSSION</w:t>
            </w:r>
            <w:r w:rsidR="00BC4787">
              <w:rPr>
                <w:noProof/>
                <w:webHidden/>
              </w:rPr>
              <w:tab/>
            </w:r>
            <w:r w:rsidR="00BC4787">
              <w:rPr>
                <w:noProof/>
                <w:webHidden/>
              </w:rPr>
              <w:fldChar w:fldCharType="begin"/>
            </w:r>
            <w:r w:rsidR="00BC4787">
              <w:rPr>
                <w:noProof/>
                <w:webHidden/>
              </w:rPr>
              <w:instrText xml:space="preserve"> PAGEREF _Toc254692899 \h </w:instrText>
            </w:r>
            <w:r w:rsidR="00BC4787">
              <w:rPr>
                <w:noProof/>
                <w:webHidden/>
              </w:rPr>
            </w:r>
            <w:r w:rsidR="00BC4787">
              <w:rPr>
                <w:noProof/>
                <w:webHidden/>
              </w:rPr>
              <w:fldChar w:fldCharType="separate"/>
            </w:r>
            <w:r w:rsidR="00BC4787">
              <w:rPr>
                <w:noProof/>
                <w:webHidden/>
              </w:rPr>
              <w:t>9</w:t>
            </w:r>
            <w:r w:rsidR="00BC4787">
              <w:rPr>
                <w:noProof/>
                <w:webHidden/>
              </w:rPr>
              <w:fldChar w:fldCharType="end"/>
            </w:r>
          </w:hyperlink>
        </w:p>
        <w:p w:rsidR="00BC4787" w:rsidRDefault="00C1417C">
          <w:pPr>
            <w:pStyle w:val="TOC1"/>
            <w:tabs>
              <w:tab w:val="left" w:pos="440"/>
              <w:tab w:val="right" w:leader="dot" w:pos="8636"/>
            </w:tabs>
            <w:rPr>
              <w:noProof/>
            </w:rPr>
          </w:pPr>
          <w:hyperlink w:anchor="_Toc254692900" w:history="1">
            <w:r w:rsidR="00BC4787" w:rsidRPr="00314199">
              <w:rPr>
                <w:rStyle w:val="Hyperlink"/>
                <w:noProof/>
              </w:rPr>
              <w:t>6</w:t>
            </w:r>
            <w:r w:rsidR="00BC4787">
              <w:rPr>
                <w:noProof/>
              </w:rPr>
              <w:tab/>
            </w:r>
            <w:r w:rsidR="00BC4787" w:rsidRPr="00314199">
              <w:rPr>
                <w:rStyle w:val="Hyperlink"/>
                <w:noProof/>
              </w:rPr>
              <w:t>REVIEW</w:t>
            </w:r>
            <w:r w:rsidR="00BC4787">
              <w:rPr>
                <w:noProof/>
                <w:webHidden/>
              </w:rPr>
              <w:tab/>
            </w:r>
            <w:r w:rsidR="00BC4787">
              <w:rPr>
                <w:noProof/>
                <w:webHidden/>
              </w:rPr>
              <w:fldChar w:fldCharType="begin"/>
            </w:r>
            <w:r w:rsidR="00BC4787">
              <w:rPr>
                <w:noProof/>
                <w:webHidden/>
              </w:rPr>
              <w:instrText xml:space="preserve"> PAGEREF _Toc254692900 \h </w:instrText>
            </w:r>
            <w:r w:rsidR="00BC4787">
              <w:rPr>
                <w:noProof/>
                <w:webHidden/>
              </w:rPr>
            </w:r>
            <w:r w:rsidR="00BC4787">
              <w:rPr>
                <w:noProof/>
                <w:webHidden/>
              </w:rPr>
              <w:fldChar w:fldCharType="separate"/>
            </w:r>
            <w:r w:rsidR="00BC4787">
              <w:rPr>
                <w:noProof/>
                <w:webHidden/>
              </w:rPr>
              <w:t>10</w:t>
            </w:r>
            <w:r w:rsidR="00BC4787">
              <w:rPr>
                <w:noProof/>
                <w:webHidden/>
              </w:rPr>
              <w:fldChar w:fldCharType="end"/>
            </w:r>
          </w:hyperlink>
        </w:p>
        <w:p w:rsidR="006463A2" w:rsidRDefault="00061DA0" w:rsidP="006463A2">
          <w:pPr>
            <w:jc w:val="both"/>
          </w:pPr>
          <w:r>
            <w:fldChar w:fldCharType="end"/>
          </w:r>
        </w:p>
      </w:sdtContent>
    </w:sdt>
    <w:p w:rsidR="00F051D0" w:rsidRPr="001111F2" w:rsidRDefault="00F051D0" w:rsidP="006463A2">
      <w:pPr>
        <w:spacing w:line="360" w:lineRule="auto"/>
        <w:jc w:val="both"/>
        <w:rPr>
          <w:sz w:val="22"/>
          <w:szCs w:val="22"/>
        </w:rPr>
      </w:pPr>
    </w:p>
    <w:p w:rsidR="009040F8" w:rsidRPr="006463A2" w:rsidRDefault="009040F8" w:rsidP="006463A2">
      <w:pPr>
        <w:pStyle w:val="Heading1"/>
        <w:numPr>
          <w:ilvl w:val="0"/>
          <w:numId w:val="0"/>
        </w:numPr>
        <w:ind w:left="432" w:hanging="432"/>
        <w:jc w:val="both"/>
        <w:rPr>
          <w:rFonts w:asciiTheme="minorHAnsi" w:hAnsiTheme="minorHAnsi"/>
          <w:sz w:val="28"/>
          <w:szCs w:val="28"/>
        </w:rPr>
      </w:pPr>
      <w:r w:rsidRPr="001111F2">
        <w:br w:type="page"/>
      </w:r>
      <w:bookmarkStart w:id="1" w:name="_Toc254692891"/>
      <w:r w:rsidRPr="006463A2">
        <w:rPr>
          <w:rFonts w:asciiTheme="minorHAnsi" w:hAnsiTheme="minorHAnsi"/>
          <w:sz w:val="28"/>
          <w:szCs w:val="28"/>
        </w:rPr>
        <w:lastRenderedPageBreak/>
        <w:t>Foreword</w:t>
      </w:r>
      <w:bookmarkEnd w:id="1"/>
    </w:p>
    <w:p w:rsidR="00B5637B" w:rsidRPr="001111F2" w:rsidRDefault="00B5637B" w:rsidP="00226673">
      <w:pPr>
        <w:spacing w:line="360" w:lineRule="auto"/>
        <w:jc w:val="both"/>
        <w:rPr>
          <w:sz w:val="22"/>
          <w:szCs w:val="22"/>
        </w:rPr>
      </w:pPr>
    </w:p>
    <w:p w:rsidR="000F47BD" w:rsidRDefault="009040F8" w:rsidP="00226673">
      <w:pPr>
        <w:spacing w:line="360" w:lineRule="auto"/>
        <w:jc w:val="both"/>
        <w:rPr>
          <w:sz w:val="22"/>
          <w:szCs w:val="22"/>
        </w:rPr>
      </w:pPr>
      <w:r w:rsidRPr="001111F2">
        <w:rPr>
          <w:sz w:val="22"/>
          <w:szCs w:val="22"/>
        </w:rPr>
        <w:t>The Health and Safety Authority</w:t>
      </w:r>
      <w:r w:rsidR="00A04B49" w:rsidRPr="001111F2">
        <w:rPr>
          <w:sz w:val="22"/>
          <w:szCs w:val="22"/>
        </w:rPr>
        <w:t xml:space="preserve">, herein after </w:t>
      </w:r>
      <w:r w:rsidR="00B5637B" w:rsidRPr="001111F2">
        <w:rPr>
          <w:sz w:val="22"/>
          <w:szCs w:val="22"/>
        </w:rPr>
        <w:t>referred to as</w:t>
      </w:r>
      <w:r w:rsidR="00A04B49" w:rsidRPr="001111F2">
        <w:rPr>
          <w:sz w:val="22"/>
          <w:szCs w:val="22"/>
        </w:rPr>
        <w:t xml:space="preserve"> the Authority, has</w:t>
      </w:r>
      <w:r w:rsidRPr="001111F2">
        <w:rPr>
          <w:sz w:val="22"/>
          <w:szCs w:val="22"/>
        </w:rPr>
        <w:t xml:space="preserve"> prepared this </w:t>
      </w:r>
      <w:r w:rsidR="00402484" w:rsidRPr="001111F2">
        <w:rPr>
          <w:sz w:val="22"/>
          <w:szCs w:val="22"/>
        </w:rPr>
        <w:t xml:space="preserve">updated </w:t>
      </w:r>
      <w:r w:rsidRPr="001111F2">
        <w:rPr>
          <w:sz w:val="22"/>
          <w:szCs w:val="22"/>
        </w:rPr>
        <w:t>Regulatory Impact Analysis (RIA)</w:t>
      </w:r>
      <w:r w:rsidR="00402484" w:rsidRPr="001111F2">
        <w:rPr>
          <w:sz w:val="22"/>
          <w:szCs w:val="22"/>
        </w:rPr>
        <w:t xml:space="preserve"> after a consultation process </w:t>
      </w:r>
      <w:r w:rsidR="00226673">
        <w:rPr>
          <w:sz w:val="22"/>
          <w:szCs w:val="22"/>
        </w:rPr>
        <w:t xml:space="preserve">in 2008 </w:t>
      </w:r>
      <w:r w:rsidR="000F47BD">
        <w:rPr>
          <w:sz w:val="22"/>
          <w:szCs w:val="22"/>
        </w:rPr>
        <w:t>on draft Safety</w:t>
      </w:r>
      <w:r w:rsidR="00226673">
        <w:rPr>
          <w:sz w:val="22"/>
          <w:szCs w:val="22"/>
        </w:rPr>
        <w:t>, Health and Welfare at Work (Diving) Regulations.</w:t>
      </w:r>
    </w:p>
    <w:p w:rsidR="000F47BD" w:rsidRDefault="000F47BD" w:rsidP="00226673">
      <w:pPr>
        <w:spacing w:line="360" w:lineRule="auto"/>
        <w:jc w:val="both"/>
        <w:rPr>
          <w:sz w:val="22"/>
          <w:szCs w:val="22"/>
        </w:rPr>
      </w:pPr>
    </w:p>
    <w:p w:rsidR="006463A2" w:rsidRDefault="00402484" w:rsidP="00226673">
      <w:pPr>
        <w:spacing w:line="360" w:lineRule="auto"/>
        <w:jc w:val="both"/>
        <w:rPr>
          <w:sz w:val="22"/>
          <w:szCs w:val="22"/>
        </w:rPr>
      </w:pPr>
      <w:r w:rsidRPr="001111F2">
        <w:rPr>
          <w:sz w:val="22"/>
          <w:szCs w:val="22"/>
        </w:rPr>
        <w:t>The</w:t>
      </w:r>
      <w:r w:rsidR="0020677F" w:rsidRPr="001111F2">
        <w:rPr>
          <w:sz w:val="22"/>
          <w:szCs w:val="22"/>
        </w:rPr>
        <w:t xml:space="preserve"> </w:t>
      </w:r>
      <w:r w:rsidRPr="001111F2">
        <w:rPr>
          <w:sz w:val="22"/>
          <w:szCs w:val="22"/>
        </w:rPr>
        <w:t xml:space="preserve">objective </w:t>
      </w:r>
      <w:r w:rsidR="0020677F" w:rsidRPr="001111F2">
        <w:rPr>
          <w:sz w:val="22"/>
          <w:szCs w:val="22"/>
        </w:rPr>
        <w:t xml:space="preserve">of this </w:t>
      </w:r>
      <w:r w:rsidR="00226673">
        <w:rPr>
          <w:sz w:val="22"/>
          <w:szCs w:val="22"/>
        </w:rPr>
        <w:t>legislative proposal</w:t>
      </w:r>
      <w:r w:rsidR="0020677F" w:rsidRPr="001111F2">
        <w:rPr>
          <w:sz w:val="22"/>
          <w:szCs w:val="22"/>
        </w:rPr>
        <w:t xml:space="preserve"> is to </w:t>
      </w:r>
      <w:r w:rsidR="00226673">
        <w:rPr>
          <w:sz w:val="22"/>
          <w:szCs w:val="22"/>
        </w:rPr>
        <w:t>ensure that there is</w:t>
      </w:r>
      <w:r w:rsidR="001111F2" w:rsidRPr="001111F2">
        <w:rPr>
          <w:sz w:val="22"/>
          <w:szCs w:val="22"/>
        </w:rPr>
        <w:t xml:space="preserve"> appropriate legislation to protect the health and safety of those who carry out diving operations in the course of their work.  </w:t>
      </w:r>
      <w:r w:rsidR="0020677F" w:rsidRPr="001111F2">
        <w:rPr>
          <w:sz w:val="22"/>
          <w:szCs w:val="22"/>
        </w:rPr>
        <w:t xml:space="preserve"> </w:t>
      </w:r>
    </w:p>
    <w:p w:rsidR="00226673" w:rsidRDefault="00226673" w:rsidP="00226673">
      <w:pPr>
        <w:spacing w:line="360" w:lineRule="auto"/>
        <w:jc w:val="both"/>
        <w:rPr>
          <w:sz w:val="22"/>
          <w:szCs w:val="22"/>
        </w:rPr>
      </w:pPr>
    </w:p>
    <w:p w:rsidR="00226673" w:rsidRDefault="00226673" w:rsidP="00226673">
      <w:pPr>
        <w:spacing w:line="360" w:lineRule="auto"/>
        <w:jc w:val="both"/>
        <w:rPr>
          <w:sz w:val="22"/>
          <w:szCs w:val="22"/>
        </w:rPr>
      </w:pPr>
      <w:r>
        <w:rPr>
          <w:sz w:val="22"/>
          <w:szCs w:val="22"/>
        </w:rPr>
        <w:t xml:space="preserve">The first RIA (issued for public consultation in 2008 together with the draft Regulations and associated Codes of Practice) analysed a range of options including self-regulation, co-regulation, advocacy and a do-nothing option.  This updated RIA follows on from the decision to regulate and </w:t>
      </w:r>
      <w:r w:rsidRPr="001111F2">
        <w:rPr>
          <w:sz w:val="22"/>
          <w:szCs w:val="22"/>
        </w:rPr>
        <w:t>reflect</w:t>
      </w:r>
      <w:r>
        <w:rPr>
          <w:sz w:val="22"/>
          <w:szCs w:val="22"/>
        </w:rPr>
        <w:t>s</w:t>
      </w:r>
      <w:r w:rsidRPr="001111F2">
        <w:rPr>
          <w:sz w:val="22"/>
          <w:szCs w:val="22"/>
        </w:rPr>
        <w:t xml:space="preserve"> the new information provided in consultation submissions and will outline the rationale for changes to the original proposal.  </w:t>
      </w:r>
      <w:r>
        <w:rPr>
          <w:sz w:val="22"/>
          <w:szCs w:val="22"/>
        </w:rPr>
        <w:t xml:space="preserve">The costs and benefits of the revised draft Regulations will be examined.  </w:t>
      </w:r>
    </w:p>
    <w:p w:rsidR="006463A2" w:rsidRDefault="006463A2" w:rsidP="00226673">
      <w:pPr>
        <w:spacing w:line="360" w:lineRule="auto"/>
        <w:jc w:val="both"/>
        <w:rPr>
          <w:sz w:val="22"/>
          <w:szCs w:val="22"/>
        </w:rPr>
      </w:pPr>
    </w:p>
    <w:p w:rsidR="00E070F0" w:rsidRPr="001111F2" w:rsidRDefault="00E070F0" w:rsidP="006463A2">
      <w:pPr>
        <w:spacing w:line="360" w:lineRule="auto"/>
        <w:jc w:val="both"/>
        <w:rPr>
          <w:sz w:val="22"/>
          <w:szCs w:val="22"/>
        </w:rPr>
      </w:pPr>
    </w:p>
    <w:p w:rsidR="00B5637B" w:rsidRPr="001111F2" w:rsidRDefault="00B5637B" w:rsidP="006463A2">
      <w:pPr>
        <w:spacing w:line="360" w:lineRule="auto"/>
        <w:jc w:val="both"/>
        <w:rPr>
          <w:sz w:val="22"/>
          <w:szCs w:val="22"/>
        </w:rPr>
      </w:pPr>
    </w:p>
    <w:p w:rsidR="00B5637B" w:rsidRPr="001111F2" w:rsidRDefault="00B5637B" w:rsidP="006463A2">
      <w:pPr>
        <w:spacing w:line="360" w:lineRule="auto"/>
        <w:jc w:val="both"/>
        <w:rPr>
          <w:sz w:val="22"/>
          <w:szCs w:val="22"/>
        </w:rPr>
      </w:pPr>
    </w:p>
    <w:p w:rsidR="00B5637B" w:rsidRPr="001111F2" w:rsidRDefault="00B5637B" w:rsidP="006463A2">
      <w:pPr>
        <w:spacing w:line="360" w:lineRule="auto"/>
        <w:jc w:val="both"/>
        <w:rPr>
          <w:sz w:val="22"/>
          <w:szCs w:val="22"/>
        </w:rPr>
      </w:pPr>
    </w:p>
    <w:p w:rsidR="00B5637B" w:rsidRPr="001111F2" w:rsidRDefault="00B5637B" w:rsidP="006463A2">
      <w:pPr>
        <w:spacing w:line="360" w:lineRule="auto"/>
        <w:jc w:val="both"/>
        <w:rPr>
          <w:sz w:val="22"/>
          <w:szCs w:val="22"/>
        </w:rPr>
      </w:pPr>
    </w:p>
    <w:p w:rsidR="00B5637B" w:rsidRPr="001111F2" w:rsidRDefault="00B5637B" w:rsidP="006463A2">
      <w:pPr>
        <w:spacing w:line="360" w:lineRule="auto"/>
        <w:jc w:val="both"/>
        <w:rPr>
          <w:sz w:val="22"/>
          <w:szCs w:val="22"/>
        </w:rPr>
      </w:pPr>
    </w:p>
    <w:p w:rsidR="00B5637B" w:rsidRPr="001111F2" w:rsidRDefault="00B5637B" w:rsidP="006463A2">
      <w:pPr>
        <w:spacing w:line="360" w:lineRule="auto"/>
        <w:jc w:val="both"/>
        <w:rPr>
          <w:sz w:val="22"/>
          <w:szCs w:val="22"/>
        </w:rPr>
      </w:pPr>
    </w:p>
    <w:p w:rsidR="00B5637B" w:rsidRPr="001111F2" w:rsidRDefault="00B5637B" w:rsidP="006463A2">
      <w:pPr>
        <w:spacing w:line="360" w:lineRule="auto"/>
        <w:jc w:val="both"/>
        <w:rPr>
          <w:sz w:val="22"/>
          <w:szCs w:val="22"/>
        </w:rPr>
      </w:pPr>
    </w:p>
    <w:p w:rsidR="00B5637B" w:rsidRPr="001111F2" w:rsidRDefault="00B5637B" w:rsidP="006463A2">
      <w:pPr>
        <w:spacing w:line="360" w:lineRule="auto"/>
        <w:jc w:val="both"/>
        <w:rPr>
          <w:sz w:val="22"/>
          <w:szCs w:val="22"/>
        </w:rPr>
      </w:pPr>
    </w:p>
    <w:p w:rsidR="00B5637B" w:rsidRDefault="00B5637B" w:rsidP="006463A2">
      <w:pPr>
        <w:spacing w:line="360" w:lineRule="auto"/>
        <w:jc w:val="both"/>
        <w:rPr>
          <w:sz w:val="22"/>
          <w:szCs w:val="22"/>
        </w:rPr>
      </w:pPr>
    </w:p>
    <w:p w:rsidR="006463A2" w:rsidRDefault="006463A2" w:rsidP="006463A2">
      <w:pPr>
        <w:spacing w:line="360" w:lineRule="auto"/>
        <w:jc w:val="both"/>
        <w:rPr>
          <w:sz w:val="22"/>
          <w:szCs w:val="22"/>
        </w:rPr>
      </w:pPr>
    </w:p>
    <w:p w:rsidR="006463A2" w:rsidRPr="001111F2" w:rsidRDefault="006463A2" w:rsidP="006463A2">
      <w:pPr>
        <w:spacing w:line="360" w:lineRule="auto"/>
        <w:jc w:val="both"/>
        <w:rPr>
          <w:sz w:val="22"/>
          <w:szCs w:val="22"/>
        </w:rPr>
      </w:pPr>
    </w:p>
    <w:p w:rsidR="00B5637B" w:rsidRPr="001111F2" w:rsidRDefault="00B5637B" w:rsidP="006463A2">
      <w:pPr>
        <w:spacing w:line="360" w:lineRule="auto"/>
        <w:jc w:val="both"/>
        <w:rPr>
          <w:sz w:val="22"/>
          <w:szCs w:val="22"/>
        </w:rPr>
      </w:pPr>
    </w:p>
    <w:p w:rsidR="009040F8" w:rsidRPr="006463A2" w:rsidRDefault="006463A2" w:rsidP="006463A2">
      <w:pPr>
        <w:pStyle w:val="Heading1"/>
        <w:jc w:val="both"/>
        <w:rPr>
          <w:rFonts w:asciiTheme="minorHAnsi" w:hAnsiTheme="minorHAnsi"/>
          <w:sz w:val="28"/>
          <w:szCs w:val="28"/>
        </w:rPr>
      </w:pPr>
      <w:bookmarkStart w:id="2" w:name="_Toc254692892"/>
      <w:r>
        <w:rPr>
          <w:rFonts w:asciiTheme="minorHAnsi" w:hAnsiTheme="minorHAnsi"/>
          <w:sz w:val="28"/>
          <w:szCs w:val="28"/>
        </w:rPr>
        <w:lastRenderedPageBreak/>
        <w:t>B</w:t>
      </w:r>
      <w:r w:rsidR="009040F8" w:rsidRPr="006463A2">
        <w:rPr>
          <w:rFonts w:asciiTheme="minorHAnsi" w:hAnsiTheme="minorHAnsi"/>
          <w:sz w:val="28"/>
          <w:szCs w:val="28"/>
        </w:rPr>
        <w:t>ACKGROUND</w:t>
      </w:r>
      <w:r w:rsidR="00B5637B" w:rsidRPr="006463A2">
        <w:rPr>
          <w:rFonts w:asciiTheme="minorHAnsi" w:hAnsiTheme="minorHAnsi"/>
          <w:sz w:val="28"/>
          <w:szCs w:val="28"/>
        </w:rPr>
        <w:t xml:space="preserve"> AND </w:t>
      </w:r>
      <w:r w:rsidR="009040F8" w:rsidRPr="006463A2">
        <w:rPr>
          <w:rFonts w:asciiTheme="minorHAnsi" w:hAnsiTheme="minorHAnsi"/>
          <w:sz w:val="28"/>
          <w:szCs w:val="28"/>
        </w:rPr>
        <w:t>CONTEXT</w:t>
      </w:r>
      <w:bookmarkEnd w:id="2"/>
    </w:p>
    <w:p w:rsidR="009040F8" w:rsidRPr="001111F2" w:rsidRDefault="009040F8" w:rsidP="006463A2">
      <w:pPr>
        <w:spacing w:line="360" w:lineRule="auto"/>
        <w:jc w:val="both"/>
        <w:rPr>
          <w:sz w:val="22"/>
          <w:szCs w:val="22"/>
        </w:rPr>
      </w:pPr>
    </w:p>
    <w:p w:rsidR="00226673" w:rsidRDefault="00411A52" w:rsidP="006463A2">
      <w:pPr>
        <w:spacing w:line="360" w:lineRule="auto"/>
        <w:jc w:val="both"/>
        <w:rPr>
          <w:sz w:val="22"/>
          <w:szCs w:val="22"/>
        </w:rPr>
      </w:pPr>
      <w:r w:rsidRPr="001111F2">
        <w:rPr>
          <w:sz w:val="22"/>
          <w:szCs w:val="22"/>
        </w:rPr>
        <w:t xml:space="preserve">The </w:t>
      </w:r>
      <w:r w:rsidR="009F1B9A" w:rsidRPr="001111F2">
        <w:rPr>
          <w:sz w:val="22"/>
          <w:szCs w:val="22"/>
        </w:rPr>
        <w:t xml:space="preserve">diving regulations that are </w:t>
      </w:r>
      <w:r w:rsidRPr="001111F2">
        <w:rPr>
          <w:sz w:val="22"/>
          <w:szCs w:val="22"/>
        </w:rPr>
        <w:t xml:space="preserve">currently </w:t>
      </w:r>
      <w:r w:rsidR="009F1B9A" w:rsidRPr="001111F2">
        <w:rPr>
          <w:sz w:val="22"/>
          <w:szCs w:val="22"/>
        </w:rPr>
        <w:t>in force are the Safety in Industry (Diving Operations) Regulations, 1981 (S.I. No. 422 of 1981</w:t>
      </w:r>
      <w:r w:rsidR="002773E5">
        <w:rPr>
          <w:sz w:val="22"/>
          <w:szCs w:val="22"/>
        </w:rPr>
        <w:t xml:space="preserve">) which </w:t>
      </w:r>
      <w:r w:rsidR="009F1B9A" w:rsidRPr="001111F2">
        <w:rPr>
          <w:sz w:val="22"/>
          <w:szCs w:val="22"/>
        </w:rPr>
        <w:t xml:space="preserve">were made under the Factories Act, 1955 (No. 10 of 1955). </w:t>
      </w:r>
      <w:r w:rsidR="00B542F0">
        <w:rPr>
          <w:sz w:val="22"/>
          <w:szCs w:val="22"/>
        </w:rPr>
        <w:t xml:space="preserve"> </w:t>
      </w:r>
      <w:r w:rsidR="00637C96" w:rsidRPr="001111F2">
        <w:rPr>
          <w:sz w:val="22"/>
          <w:szCs w:val="22"/>
        </w:rPr>
        <w:t>There are no relevant EU obligations with respect to diving operations.</w:t>
      </w:r>
    </w:p>
    <w:p w:rsidR="00226673" w:rsidRDefault="00226673" w:rsidP="006463A2">
      <w:pPr>
        <w:spacing w:line="360" w:lineRule="auto"/>
        <w:jc w:val="both"/>
        <w:rPr>
          <w:sz w:val="22"/>
          <w:szCs w:val="22"/>
        </w:rPr>
      </w:pPr>
    </w:p>
    <w:p w:rsidR="002773E5" w:rsidRPr="002773E5" w:rsidRDefault="00226673" w:rsidP="002773E5">
      <w:pPr>
        <w:spacing w:line="360" w:lineRule="auto"/>
        <w:jc w:val="both"/>
        <w:rPr>
          <w:sz w:val="22"/>
          <w:szCs w:val="22"/>
        </w:rPr>
      </w:pPr>
      <w:r w:rsidRPr="00226673">
        <w:rPr>
          <w:sz w:val="22"/>
          <w:szCs w:val="22"/>
        </w:rPr>
        <w:t>An update of the current Regulations is necessary for</w:t>
      </w:r>
      <w:r w:rsidR="002773E5">
        <w:rPr>
          <w:sz w:val="22"/>
          <w:szCs w:val="22"/>
        </w:rPr>
        <w:t xml:space="preserve"> several reasons.  Firstly, the Regulations should be updated to take account of modern diving operations and technology.  The Irish Regulations are now out of line with </w:t>
      </w:r>
      <w:r w:rsidR="002773E5" w:rsidRPr="001111F2">
        <w:rPr>
          <w:sz w:val="22"/>
          <w:szCs w:val="22"/>
        </w:rPr>
        <w:t xml:space="preserve">diving legislation in other </w:t>
      </w:r>
      <w:r w:rsidR="002773E5">
        <w:rPr>
          <w:sz w:val="22"/>
          <w:szCs w:val="22"/>
        </w:rPr>
        <w:t>member states</w:t>
      </w:r>
      <w:r w:rsidR="002773E5" w:rsidRPr="001111F2">
        <w:rPr>
          <w:sz w:val="22"/>
          <w:szCs w:val="22"/>
        </w:rPr>
        <w:t>,</w:t>
      </w:r>
      <w:r w:rsidR="002773E5">
        <w:rPr>
          <w:sz w:val="22"/>
          <w:szCs w:val="22"/>
        </w:rPr>
        <w:t xml:space="preserve"> including </w:t>
      </w:r>
      <w:r w:rsidR="002773E5" w:rsidRPr="002773E5">
        <w:rPr>
          <w:sz w:val="22"/>
          <w:szCs w:val="22"/>
        </w:rPr>
        <w:t xml:space="preserve">Northern Ireland and Great Britain.  Developing consistent legislation would facilitate interaction between Ireland and Northern Ireland and Great Britain in relation to training, qualifications and guidance for diving.  Secondly, the current Regulations have limited scope.  They are only applicable to diving operations coming within the scope of the Factories Act, 1955 and the Safety in Industry Act, 1980 (No. 9 of 1980) which amends the 1955 Act.  This means that the regulations apply to diving operations which are carried out in, at or from a factory or dock, wharf or quay,  warehouses, work carried out in a harbour or wet dock, building operations or works of engineering construction.  For instance, commercial diving operations related to aquaculture (fish farms, mussel and oyster beds), scientific, research and archaeological activities and professional diving, or search and rescue activities are not covered by the current Regulations.  Diving operations that require the use of Self Contained Underwater Breathing Apparatus (SCUBA) are also outside </w:t>
      </w:r>
      <w:r w:rsidR="002773E5">
        <w:rPr>
          <w:sz w:val="22"/>
          <w:szCs w:val="22"/>
        </w:rPr>
        <w:t>the scope</w:t>
      </w:r>
      <w:r w:rsidR="002773E5" w:rsidRPr="002773E5">
        <w:rPr>
          <w:sz w:val="22"/>
          <w:szCs w:val="22"/>
        </w:rPr>
        <w:t xml:space="preserve"> of the current Regulations. </w:t>
      </w:r>
      <w:r w:rsidR="00AA4599">
        <w:rPr>
          <w:sz w:val="22"/>
          <w:szCs w:val="22"/>
        </w:rPr>
        <w:t xml:space="preserve"> T</w:t>
      </w:r>
      <w:r w:rsidR="00AA4599" w:rsidRPr="001111F2">
        <w:rPr>
          <w:sz w:val="22"/>
          <w:szCs w:val="22"/>
        </w:rPr>
        <w:t xml:space="preserve">he effectiveness of the </w:t>
      </w:r>
      <w:r w:rsidR="00AA4599">
        <w:rPr>
          <w:sz w:val="22"/>
          <w:szCs w:val="22"/>
        </w:rPr>
        <w:t>current R</w:t>
      </w:r>
      <w:r w:rsidR="00AA4599" w:rsidRPr="001111F2">
        <w:rPr>
          <w:sz w:val="22"/>
          <w:szCs w:val="22"/>
        </w:rPr>
        <w:t xml:space="preserve">egulations </w:t>
      </w:r>
      <w:r w:rsidR="00AA4599">
        <w:rPr>
          <w:sz w:val="22"/>
          <w:szCs w:val="22"/>
        </w:rPr>
        <w:t>will continue to</w:t>
      </w:r>
      <w:r w:rsidR="00AA4599" w:rsidRPr="001111F2">
        <w:rPr>
          <w:sz w:val="22"/>
          <w:szCs w:val="22"/>
        </w:rPr>
        <w:t xml:space="preserve"> </w:t>
      </w:r>
      <w:r w:rsidR="00AA4599">
        <w:rPr>
          <w:sz w:val="22"/>
          <w:szCs w:val="22"/>
        </w:rPr>
        <w:t>diminish</w:t>
      </w:r>
      <w:r w:rsidR="00AA4599" w:rsidRPr="001111F2">
        <w:rPr>
          <w:sz w:val="22"/>
          <w:szCs w:val="22"/>
        </w:rPr>
        <w:t xml:space="preserve"> as repeals of the Factories Act are enacted as par</w:t>
      </w:r>
      <w:r w:rsidR="00947375">
        <w:rPr>
          <w:sz w:val="22"/>
          <w:szCs w:val="22"/>
        </w:rPr>
        <w:t>t of the Repeals/Revocation/</w:t>
      </w:r>
      <w:r w:rsidR="00AA4599" w:rsidRPr="001111F2">
        <w:rPr>
          <w:sz w:val="22"/>
          <w:szCs w:val="22"/>
        </w:rPr>
        <w:t>Replacement/Consolidation process provided for in the Safety, Health and Welfare at Work Act 2005 (No. 10 of 2005).</w:t>
      </w:r>
    </w:p>
    <w:p w:rsidR="00226673" w:rsidRPr="003833CB" w:rsidRDefault="00226673" w:rsidP="006463A2">
      <w:pPr>
        <w:spacing w:line="360" w:lineRule="auto"/>
        <w:jc w:val="both"/>
        <w:rPr>
          <w:sz w:val="22"/>
          <w:szCs w:val="22"/>
        </w:rPr>
      </w:pPr>
    </w:p>
    <w:p w:rsidR="00CD74DC" w:rsidRPr="003833CB" w:rsidRDefault="00CD74DC" w:rsidP="00CD74DC">
      <w:pPr>
        <w:spacing w:line="360" w:lineRule="auto"/>
        <w:jc w:val="both"/>
        <w:rPr>
          <w:sz w:val="22"/>
          <w:szCs w:val="22"/>
        </w:rPr>
      </w:pPr>
      <w:r w:rsidRPr="003833CB">
        <w:rPr>
          <w:sz w:val="22"/>
          <w:szCs w:val="22"/>
        </w:rPr>
        <w:t>Commercial diving in Ireland is a relatively small industrial sector</w:t>
      </w:r>
      <w:r w:rsidR="00584D5A">
        <w:rPr>
          <w:sz w:val="22"/>
          <w:szCs w:val="22"/>
        </w:rPr>
        <w:t>.  It comprises mainly small-scale enterprises</w:t>
      </w:r>
      <w:r w:rsidRPr="003833CB">
        <w:rPr>
          <w:sz w:val="22"/>
          <w:szCs w:val="22"/>
        </w:rPr>
        <w:t xml:space="preserve"> with operations concentrated around ports, aquaculture, survey, scientific and research activities. </w:t>
      </w:r>
      <w:r w:rsidR="003833CB" w:rsidRPr="003833CB">
        <w:rPr>
          <w:sz w:val="22"/>
          <w:szCs w:val="22"/>
        </w:rPr>
        <w:t xml:space="preserve"> I</w:t>
      </w:r>
      <w:r w:rsidRPr="003833CB">
        <w:rPr>
          <w:sz w:val="22"/>
          <w:szCs w:val="22"/>
        </w:rPr>
        <w:t xml:space="preserve">n the period </w:t>
      </w:r>
      <w:r w:rsidR="003833CB" w:rsidRPr="003833CB">
        <w:rPr>
          <w:sz w:val="22"/>
          <w:szCs w:val="22"/>
        </w:rPr>
        <w:t>2003 to 2009</w:t>
      </w:r>
      <w:r w:rsidRPr="003833CB">
        <w:rPr>
          <w:sz w:val="22"/>
          <w:szCs w:val="22"/>
        </w:rPr>
        <w:t xml:space="preserve"> there </w:t>
      </w:r>
      <w:r w:rsidR="00584D5A">
        <w:rPr>
          <w:sz w:val="22"/>
          <w:szCs w:val="22"/>
        </w:rPr>
        <w:t>were</w:t>
      </w:r>
      <w:r w:rsidRPr="003833CB">
        <w:rPr>
          <w:sz w:val="22"/>
          <w:szCs w:val="22"/>
        </w:rPr>
        <w:t xml:space="preserve"> </w:t>
      </w:r>
      <w:r w:rsidR="00584D5A">
        <w:rPr>
          <w:sz w:val="22"/>
          <w:szCs w:val="22"/>
        </w:rPr>
        <w:t>two recorded</w:t>
      </w:r>
      <w:r w:rsidRPr="003833CB">
        <w:rPr>
          <w:sz w:val="22"/>
          <w:szCs w:val="22"/>
        </w:rPr>
        <w:t xml:space="preserve"> </w:t>
      </w:r>
      <w:r w:rsidR="00F85CDF">
        <w:rPr>
          <w:sz w:val="22"/>
          <w:szCs w:val="22"/>
        </w:rPr>
        <w:t>fatalities</w:t>
      </w:r>
      <w:r w:rsidR="00F85CDF" w:rsidRPr="003833CB">
        <w:rPr>
          <w:sz w:val="22"/>
          <w:szCs w:val="22"/>
        </w:rPr>
        <w:t xml:space="preserve"> </w:t>
      </w:r>
      <w:r w:rsidR="00584D5A">
        <w:rPr>
          <w:sz w:val="22"/>
          <w:szCs w:val="22"/>
        </w:rPr>
        <w:t>during</w:t>
      </w:r>
      <w:r w:rsidRPr="003833CB">
        <w:rPr>
          <w:sz w:val="22"/>
          <w:szCs w:val="22"/>
        </w:rPr>
        <w:t xml:space="preserve"> diving operations</w:t>
      </w:r>
      <w:r w:rsidR="00F85CDF">
        <w:rPr>
          <w:sz w:val="22"/>
          <w:szCs w:val="22"/>
        </w:rPr>
        <w:t xml:space="preserve"> at work</w:t>
      </w:r>
      <w:r w:rsidRPr="003833CB">
        <w:rPr>
          <w:sz w:val="22"/>
          <w:szCs w:val="22"/>
        </w:rPr>
        <w:t xml:space="preserve">. </w:t>
      </w:r>
      <w:r w:rsidR="00584D5A">
        <w:rPr>
          <w:sz w:val="22"/>
          <w:szCs w:val="22"/>
        </w:rPr>
        <w:t xml:space="preserve"> </w:t>
      </w:r>
    </w:p>
    <w:p w:rsidR="006463A2" w:rsidRPr="003833CB" w:rsidRDefault="006463A2" w:rsidP="006463A2">
      <w:pPr>
        <w:spacing w:line="360" w:lineRule="auto"/>
        <w:jc w:val="both"/>
        <w:rPr>
          <w:sz w:val="22"/>
          <w:szCs w:val="22"/>
        </w:rPr>
      </w:pPr>
    </w:p>
    <w:p w:rsidR="002E4C9F" w:rsidRDefault="002E4C9F" w:rsidP="002E4C9F">
      <w:pPr>
        <w:pStyle w:val="Heading1"/>
        <w:rPr>
          <w:rFonts w:asciiTheme="minorHAnsi" w:hAnsiTheme="minorHAnsi"/>
          <w:sz w:val="28"/>
          <w:szCs w:val="28"/>
        </w:rPr>
      </w:pPr>
      <w:bookmarkStart w:id="3" w:name="_Toc254692893"/>
      <w:r w:rsidRPr="002A7D84">
        <w:rPr>
          <w:rFonts w:asciiTheme="minorHAnsi" w:hAnsiTheme="minorHAnsi"/>
          <w:sz w:val="28"/>
          <w:szCs w:val="28"/>
        </w:rPr>
        <w:lastRenderedPageBreak/>
        <w:t>OBJECTIVES</w:t>
      </w:r>
      <w:bookmarkEnd w:id="3"/>
      <w:r w:rsidRPr="002A7D84">
        <w:rPr>
          <w:rFonts w:asciiTheme="minorHAnsi" w:hAnsiTheme="minorHAnsi"/>
          <w:sz w:val="28"/>
          <w:szCs w:val="28"/>
        </w:rPr>
        <w:t xml:space="preserve"> </w:t>
      </w:r>
    </w:p>
    <w:p w:rsidR="002E4C9F" w:rsidRPr="002A7D84" w:rsidRDefault="002E4C9F" w:rsidP="002E4C9F"/>
    <w:p w:rsidR="002E4C9F" w:rsidRDefault="002E4C9F" w:rsidP="002E4C9F">
      <w:pPr>
        <w:spacing w:line="360" w:lineRule="auto"/>
        <w:jc w:val="both"/>
        <w:rPr>
          <w:sz w:val="22"/>
          <w:szCs w:val="22"/>
        </w:rPr>
      </w:pPr>
      <w:r w:rsidRPr="001111F2">
        <w:rPr>
          <w:sz w:val="22"/>
          <w:szCs w:val="22"/>
        </w:rPr>
        <w:t xml:space="preserve">The ultimate objective of the </w:t>
      </w:r>
      <w:r>
        <w:rPr>
          <w:sz w:val="22"/>
          <w:szCs w:val="22"/>
        </w:rPr>
        <w:t xml:space="preserve">proposed </w:t>
      </w:r>
      <w:r w:rsidRPr="001111F2">
        <w:rPr>
          <w:sz w:val="22"/>
          <w:szCs w:val="22"/>
        </w:rPr>
        <w:t xml:space="preserve">Regulations </w:t>
      </w:r>
      <w:r>
        <w:rPr>
          <w:sz w:val="22"/>
          <w:szCs w:val="22"/>
        </w:rPr>
        <w:t xml:space="preserve">is to </w:t>
      </w:r>
      <w:r w:rsidR="000252BF">
        <w:rPr>
          <w:sz w:val="22"/>
          <w:szCs w:val="22"/>
        </w:rPr>
        <w:t xml:space="preserve">protect </w:t>
      </w:r>
      <w:r w:rsidRPr="001111F2">
        <w:rPr>
          <w:sz w:val="22"/>
          <w:szCs w:val="22"/>
        </w:rPr>
        <w:t>the health, safety and welfare of all personnel involved in</w:t>
      </w:r>
      <w:r w:rsidR="000252BF">
        <w:rPr>
          <w:sz w:val="22"/>
          <w:szCs w:val="22"/>
        </w:rPr>
        <w:t xml:space="preserve"> carrying out diving operations in the course of their work</w:t>
      </w:r>
      <w:r w:rsidRPr="001111F2">
        <w:rPr>
          <w:sz w:val="22"/>
          <w:szCs w:val="22"/>
        </w:rPr>
        <w:t>.</w:t>
      </w:r>
    </w:p>
    <w:p w:rsidR="000252BF" w:rsidRDefault="000252BF" w:rsidP="002E4C9F">
      <w:pPr>
        <w:spacing w:line="360" w:lineRule="auto"/>
        <w:jc w:val="both"/>
        <w:rPr>
          <w:sz w:val="22"/>
          <w:szCs w:val="22"/>
        </w:rPr>
      </w:pPr>
    </w:p>
    <w:p w:rsidR="000252BF" w:rsidRDefault="000252BF" w:rsidP="002E4C9F">
      <w:pPr>
        <w:spacing w:line="360" w:lineRule="auto"/>
        <w:jc w:val="both"/>
        <w:rPr>
          <w:sz w:val="22"/>
          <w:szCs w:val="22"/>
        </w:rPr>
      </w:pPr>
      <w:r>
        <w:rPr>
          <w:sz w:val="22"/>
          <w:szCs w:val="22"/>
        </w:rPr>
        <w:t xml:space="preserve">Other objectives achieved by the proposed Regulations include: </w:t>
      </w:r>
    </w:p>
    <w:p w:rsidR="000252BF" w:rsidRPr="001111F2" w:rsidRDefault="000252BF" w:rsidP="002E4C9F">
      <w:pPr>
        <w:spacing w:line="360" w:lineRule="auto"/>
        <w:jc w:val="both"/>
        <w:rPr>
          <w:sz w:val="22"/>
          <w:szCs w:val="22"/>
        </w:rPr>
      </w:pPr>
    </w:p>
    <w:p w:rsidR="002E4C9F" w:rsidRPr="000252BF" w:rsidRDefault="0063480C" w:rsidP="000252BF">
      <w:pPr>
        <w:pStyle w:val="ListParagraph"/>
        <w:numPr>
          <w:ilvl w:val="0"/>
          <w:numId w:val="20"/>
        </w:numPr>
        <w:spacing w:line="360" w:lineRule="auto"/>
        <w:jc w:val="both"/>
        <w:rPr>
          <w:sz w:val="22"/>
          <w:szCs w:val="22"/>
        </w:rPr>
      </w:pPr>
      <w:r>
        <w:rPr>
          <w:sz w:val="22"/>
          <w:szCs w:val="22"/>
        </w:rPr>
        <w:t>To put</w:t>
      </w:r>
      <w:r w:rsidR="000252BF" w:rsidRPr="000252BF">
        <w:rPr>
          <w:sz w:val="22"/>
          <w:szCs w:val="22"/>
        </w:rPr>
        <w:t xml:space="preserve"> </w:t>
      </w:r>
      <w:r w:rsidR="002E4C9F" w:rsidRPr="000252BF">
        <w:rPr>
          <w:sz w:val="22"/>
          <w:szCs w:val="22"/>
        </w:rPr>
        <w:t xml:space="preserve">in place </w:t>
      </w:r>
      <w:r w:rsidR="000252BF" w:rsidRPr="000252BF">
        <w:rPr>
          <w:sz w:val="22"/>
          <w:szCs w:val="22"/>
        </w:rPr>
        <w:t xml:space="preserve">updated and </w:t>
      </w:r>
      <w:r w:rsidR="002E4C9F" w:rsidRPr="000252BF">
        <w:rPr>
          <w:sz w:val="22"/>
          <w:szCs w:val="22"/>
        </w:rPr>
        <w:t xml:space="preserve">streamlined occupational safety, health and welfare provisions for </w:t>
      </w:r>
      <w:r>
        <w:rPr>
          <w:sz w:val="22"/>
          <w:szCs w:val="22"/>
        </w:rPr>
        <w:t xml:space="preserve">modern </w:t>
      </w:r>
      <w:r w:rsidR="002E4C9F" w:rsidRPr="000252BF">
        <w:rPr>
          <w:sz w:val="22"/>
          <w:szCs w:val="22"/>
        </w:rPr>
        <w:t>diving operations</w:t>
      </w:r>
      <w:r w:rsidR="000252BF" w:rsidRPr="000252BF">
        <w:rPr>
          <w:sz w:val="22"/>
          <w:szCs w:val="22"/>
        </w:rPr>
        <w:t xml:space="preserve">.  </w:t>
      </w:r>
      <w:r w:rsidR="00BF5725">
        <w:rPr>
          <w:sz w:val="22"/>
          <w:szCs w:val="22"/>
        </w:rPr>
        <w:t xml:space="preserve">Many of the provisions in the current </w:t>
      </w:r>
      <w:r w:rsidR="00BF5725" w:rsidRPr="001111F2">
        <w:rPr>
          <w:sz w:val="22"/>
          <w:szCs w:val="22"/>
        </w:rPr>
        <w:t>Safety in Industry (Diving Operations) Regulations, 1981 (S.I. No. 422 of 1981</w:t>
      </w:r>
      <w:r w:rsidR="00BF5725">
        <w:rPr>
          <w:sz w:val="22"/>
          <w:szCs w:val="22"/>
        </w:rPr>
        <w:t xml:space="preserve">) are obsolete and the current Regulations will be revoked as part of this legislative proposal.  </w:t>
      </w:r>
    </w:p>
    <w:p w:rsidR="002E4C9F" w:rsidRPr="0063480C" w:rsidRDefault="002E4C9F" w:rsidP="000252BF">
      <w:pPr>
        <w:pStyle w:val="ListParagraph"/>
        <w:numPr>
          <w:ilvl w:val="0"/>
          <w:numId w:val="20"/>
        </w:numPr>
        <w:spacing w:line="360" w:lineRule="auto"/>
        <w:jc w:val="both"/>
        <w:rPr>
          <w:sz w:val="22"/>
          <w:szCs w:val="22"/>
        </w:rPr>
      </w:pPr>
      <w:r w:rsidRPr="0063480C">
        <w:rPr>
          <w:sz w:val="22"/>
          <w:szCs w:val="22"/>
        </w:rPr>
        <w:t xml:space="preserve">To ensure that all diving operations </w:t>
      </w:r>
      <w:r w:rsidR="000252BF" w:rsidRPr="0063480C">
        <w:rPr>
          <w:sz w:val="22"/>
          <w:szCs w:val="22"/>
        </w:rPr>
        <w:t xml:space="preserve">in the course of work </w:t>
      </w:r>
      <w:r w:rsidRPr="0063480C">
        <w:rPr>
          <w:sz w:val="22"/>
          <w:szCs w:val="22"/>
        </w:rPr>
        <w:t>are covered by the regulations.</w:t>
      </w:r>
      <w:r w:rsidR="000252BF" w:rsidRPr="0063480C">
        <w:rPr>
          <w:sz w:val="22"/>
          <w:szCs w:val="22"/>
        </w:rPr>
        <w:t xml:space="preserve">  </w:t>
      </w:r>
      <w:r w:rsidR="0063480C" w:rsidRPr="0063480C">
        <w:rPr>
          <w:sz w:val="22"/>
          <w:szCs w:val="22"/>
        </w:rPr>
        <w:t>The current Regulations cover o</w:t>
      </w:r>
      <w:r w:rsidR="000252BF" w:rsidRPr="0063480C">
        <w:rPr>
          <w:sz w:val="22"/>
          <w:szCs w:val="22"/>
        </w:rPr>
        <w:t>nly diving operations coming within the scope of the Factories Act, 1955 and the Safety in Industry Act, 1980 (No. 9 of 1980) which amends the 1955 Act</w:t>
      </w:r>
      <w:r w:rsidR="0063480C">
        <w:rPr>
          <w:sz w:val="22"/>
          <w:szCs w:val="22"/>
        </w:rPr>
        <w:t>.</w:t>
      </w:r>
    </w:p>
    <w:p w:rsidR="002E4C9F" w:rsidRPr="000252BF" w:rsidRDefault="002E4C9F" w:rsidP="000252BF">
      <w:pPr>
        <w:pStyle w:val="ListParagraph"/>
        <w:numPr>
          <w:ilvl w:val="0"/>
          <w:numId w:val="20"/>
        </w:numPr>
        <w:spacing w:line="360" w:lineRule="auto"/>
        <w:jc w:val="both"/>
        <w:rPr>
          <w:sz w:val="22"/>
          <w:szCs w:val="22"/>
        </w:rPr>
      </w:pPr>
      <w:r w:rsidRPr="000252BF">
        <w:rPr>
          <w:sz w:val="22"/>
          <w:szCs w:val="22"/>
        </w:rPr>
        <w:t>To introduce a clear framework of responsibilities to ensure that the</w:t>
      </w:r>
      <w:r w:rsidR="0063480C">
        <w:rPr>
          <w:sz w:val="22"/>
          <w:szCs w:val="22"/>
        </w:rPr>
        <w:t xml:space="preserve"> </w:t>
      </w:r>
      <w:r w:rsidRPr="000252BF">
        <w:rPr>
          <w:sz w:val="22"/>
          <w:szCs w:val="22"/>
        </w:rPr>
        <w:t xml:space="preserve">health, safety and welfare of all personnel connected with diving operations </w:t>
      </w:r>
      <w:r w:rsidR="0063480C">
        <w:rPr>
          <w:sz w:val="22"/>
          <w:szCs w:val="22"/>
        </w:rPr>
        <w:t xml:space="preserve">at work </w:t>
      </w:r>
      <w:r w:rsidRPr="000252BF">
        <w:rPr>
          <w:sz w:val="22"/>
          <w:szCs w:val="22"/>
        </w:rPr>
        <w:t>are clearly outlined.</w:t>
      </w:r>
    </w:p>
    <w:p w:rsidR="002E4C9F" w:rsidRDefault="002E4C9F" w:rsidP="002E4C9F">
      <w:pPr>
        <w:spacing w:line="360" w:lineRule="auto"/>
        <w:jc w:val="both"/>
        <w:rPr>
          <w:sz w:val="22"/>
          <w:szCs w:val="22"/>
        </w:rPr>
      </w:pPr>
    </w:p>
    <w:p w:rsidR="0063480C" w:rsidRPr="0063480C" w:rsidRDefault="0063480C" w:rsidP="0063480C">
      <w:pPr>
        <w:pStyle w:val="Heading1"/>
        <w:rPr>
          <w:rFonts w:asciiTheme="minorHAnsi" w:hAnsiTheme="minorHAnsi"/>
          <w:sz w:val="28"/>
          <w:szCs w:val="28"/>
        </w:rPr>
      </w:pPr>
      <w:bookmarkStart w:id="4" w:name="_Toc254692894"/>
      <w:r w:rsidRPr="0063480C">
        <w:rPr>
          <w:rFonts w:asciiTheme="minorHAnsi" w:hAnsiTheme="minorHAnsi"/>
          <w:sz w:val="28"/>
          <w:szCs w:val="28"/>
        </w:rPr>
        <w:t>OUTCOMES OF CONSULTATION PROCESS</w:t>
      </w:r>
      <w:bookmarkEnd w:id="4"/>
    </w:p>
    <w:p w:rsidR="0063480C" w:rsidRPr="0063480C" w:rsidRDefault="0063480C" w:rsidP="0063480C"/>
    <w:p w:rsidR="003833CB" w:rsidRDefault="002E4C9F" w:rsidP="006463A2">
      <w:pPr>
        <w:spacing w:line="360" w:lineRule="auto"/>
        <w:jc w:val="both"/>
        <w:rPr>
          <w:sz w:val="22"/>
          <w:szCs w:val="22"/>
        </w:rPr>
      </w:pPr>
      <w:r>
        <w:rPr>
          <w:sz w:val="22"/>
          <w:szCs w:val="22"/>
        </w:rPr>
        <w:t>D</w:t>
      </w:r>
      <w:r w:rsidR="00CD74DC">
        <w:rPr>
          <w:sz w:val="22"/>
          <w:szCs w:val="22"/>
        </w:rPr>
        <w:t xml:space="preserve">raft Regulations </w:t>
      </w:r>
      <w:r>
        <w:rPr>
          <w:sz w:val="22"/>
          <w:szCs w:val="22"/>
        </w:rPr>
        <w:t xml:space="preserve">and CoPs </w:t>
      </w:r>
      <w:r w:rsidR="00CD74DC">
        <w:rPr>
          <w:sz w:val="22"/>
          <w:szCs w:val="22"/>
        </w:rPr>
        <w:t xml:space="preserve">were published for public consultation in August – September 2008.  The notice of consultation was published on the Authority website and approximately one hundred emails were sent to stakeholders to invite comments.  </w:t>
      </w:r>
    </w:p>
    <w:p w:rsidR="00E33CD5" w:rsidRDefault="00E33CD5" w:rsidP="006463A2">
      <w:pPr>
        <w:spacing w:line="360" w:lineRule="auto"/>
        <w:jc w:val="both"/>
        <w:rPr>
          <w:sz w:val="22"/>
          <w:szCs w:val="22"/>
        </w:rPr>
      </w:pPr>
    </w:p>
    <w:p w:rsidR="00E33CD5" w:rsidRDefault="00E33CD5" w:rsidP="00E33CD5">
      <w:pPr>
        <w:spacing w:line="360" w:lineRule="auto"/>
        <w:jc w:val="both"/>
        <w:rPr>
          <w:sz w:val="22"/>
          <w:szCs w:val="22"/>
        </w:rPr>
      </w:pPr>
      <w:r>
        <w:rPr>
          <w:sz w:val="22"/>
          <w:szCs w:val="22"/>
        </w:rPr>
        <w:t>Nineteen</w:t>
      </w:r>
      <w:r w:rsidRPr="001111F2">
        <w:rPr>
          <w:sz w:val="22"/>
          <w:szCs w:val="22"/>
        </w:rPr>
        <w:t xml:space="preserve"> formal submissions were received. Ten of the submissions raised concerns over the application of the </w:t>
      </w:r>
      <w:r>
        <w:rPr>
          <w:sz w:val="22"/>
          <w:szCs w:val="22"/>
        </w:rPr>
        <w:t>proposed R</w:t>
      </w:r>
      <w:r w:rsidRPr="001111F2">
        <w:rPr>
          <w:sz w:val="22"/>
          <w:szCs w:val="22"/>
        </w:rPr>
        <w:t>egulations and specifically the Inland Code of Practice to scientific diving (</w:t>
      </w:r>
      <w:r>
        <w:rPr>
          <w:sz w:val="22"/>
          <w:szCs w:val="22"/>
        </w:rPr>
        <w:t>eight</w:t>
      </w:r>
      <w:r w:rsidRPr="001111F2">
        <w:rPr>
          <w:sz w:val="22"/>
          <w:szCs w:val="22"/>
        </w:rPr>
        <w:t xml:space="preserve"> submissions) and aquaculture diving (</w:t>
      </w:r>
      <w:r>
        <w:rPr>
          <w:sz w:val="22"/>
          <w:szCs w:val="22"/>
        </w:rPr>
        <w:t>two</w:t>
      </w:r>
      <w:r w:rsidRPr="001111F2">
        <w:rPr>
          <w:sz w:val="22"/>
          <w:szCs w:val="22"/>
        </w:rPr>
        <w:t xml:space="preserve"> submissions). The remaining submissions raised issues in relation to the medical aspects of diving (</w:t>
      </w:r>
      <w:r>
        <w:rPr>
          <w:sz w:val="22"/>
          <w:szCs w:val="22"/>
        </w:rPr>
        <w:t>three</w:t>
      </w:r>
      <w:r w:rsidRPr="001111F2">
        <w:rPr>
          <w:sz w:val="22"/>
          <w:szCs w:val="22"/>
        </w:rPr>
        <w:t xml:space="preserve"> submissions), recreational diving (</w:t>
      </w:r>
      <w:r>
        <w:rPr>
          <w:sz w:val="22"/>
          <w:szCs w:val="22"/>
        </w:rPr>
        <w:t>two</w:t>
      </w:r>
      <w:r w:rsidRPr="001111F2">
        <w:rPr>
          <w:sz w:val="22"/>
          <w:szCs w:val="22"/>
        </w:rPr>
        <w:t xml:space="preserve"> submissions) and general comments on the </w:t>
      </w:r>
      <w:r>
        <w:rPr>
          <w:sz w:val="22"/>
          <w:szCs w:val="22"/>
        </w:rPr>
        <w:t xml:space="preserve">proposed Regulations </w:t>
      </w:r>
      <w:r w:rsidRPr="001111F2">
        <w:rPr>
          <w:sz w:val="22"/>
          <w:szCs w:val="22"/>
        </w:rPr>
        <w:t>and the inland Code of Practice (</w:t>
      </w:r>
      <w:r>
        <w:rPr>
          <w:sz w:val="22"/>
          <w:szCs w:val="22"/>
        </w:rPr>
        <w:t>four</w:t>
      </w:r>
      <w:r w:rsidRPr="001111F2">
        <w:rPr>
          <w:sz w:val="22"/>
          <w:szCs w:val="22"/>
        </w:rPr>
        <w:t xml:space="preserve"> submissions). </w:t>
      </w:r>
    </w:p>
    <w:p w:rsidR="00E33CD5" w:rsidRDefault="00E33CD5" w:rsidP="006463A2">
      <w:pPr>
        <w:spacing w:line="360" w:lineRule="auto"/>
        <w:jc w:val="both"/>
        <w:rPr>
          <w:sz w:val="22"/>
          <w:szCs w:val="22"/>
        </w:rPr>
      </w:pPr>
    </w:p>
    <w:p w:rsidR="00CD74DC" w:rsidRDefault="00CD74DC" w:rsidP="006463A2">
      <w:pPr>
        <w:spacing w:line="360" w:lineRule="auto"/>
        <w:jc w:val="both"/>
        <w:rPr>
          <w:sz w:val="22"/>
          <w:szCs w:val="22"/>
        </w:rPr>
      </w:pPr>
      <w:r>
        <w:rPr>
          <w:sz w:val="22"/>
          <w:szCs w:val="22"/>
        </w:rPr>
        <w:t xml:space="preserve">Following the </w:t>
      </w:r>
      <w:r w:rsidR="00E33CD5">
        <w:rPr>
          <w:sz w:val="22"/>
          <w:szCs w:val="22"/>
        </w:rPr>
        <w:t xml:space="preserve">online </w:t>
      </w:r>
      <w:r>
        <w:rPr>
          <w:sz w:val="22"/>
          <w:szCs w:val="22"/>
        </w:rPr>
        <w:t xml:space="preserve">consultation phase, the Authority </w:t>
      </w:r>
      <w:r w:rsidR="003833CB">
        <w:rPr>
          <w:sz w:val="22"/>
          <w:szCs w:val="22"/>
        </w:rPr>
        <w:t>met</w:t>
      </w:r>
      <w:r w:rsidR="002E4C9F">
        <w:rPr>
          <w:sz w:val="22"/>
          <w:szCs w:val="22"/>
        </w:rPr>
        <w:t xml:space="preserve"> with a number of stakeholders</w:t>
      </w:r>
      <w:r>
        <w:rPr>
          <w:sz w:val="22"/>
          <w:szCs w:val="22"/>
        </w:rPr>
        <w:t xml:space="preserve"> for detailed discussion</w:t>
      </w:r>
      <w:r w:rsidR="002E4C9F">
        <w:rPr>
          <w:sz w:val="22"/>
          <w:szCs w:val="22"/>
        </w:rPr>
        <w:t xml:space="preserve">, </w:t>
      </w:r>
      <w:r w:rsidR="003833CB">
        <w:rPr>
          <w:sz w:val="22"/>
          <w:szCs w:val="22"/>
        </w:rPr>
        <w:t>including r</w:t>
      </w:r>
      <w:r w:rsidR="002E4C9F">
        <w:rPr>
          <w:sz w:val="22"/>
          <w:szCs w:val="22"/>
        </w:rPr>
        <w:t xml:space="preserve">epresentatives from scientific and archaeological diving organisations, </w:t>
      </w:r>
      <w:r w:rsidR="005406DE">
        <w:rPr>
          <w:sz w:val="22"/>
          <w:szCs w:val="22"/>
        </w:rPr>
        <w:t>the Coast Guard and the Garda Síochá</w:t>
      </w:r>
      <w:r w:rsidR="002E4C9F">
        <w:rPr>
          <w:sz w:val="22"/>
          <w:szCs w:val="22"/>
        </w:rPr>
        <w:t>na</w:t>
      </w:r>
      <w:r>
        <w:rPr>
          <w:sz w:val="22"/>
          <w:szCs w:val="22"/>
        </w:rPr>
        <w:t xml:space="preserve">.  Many of the </w:t>
      </w:r>
      <w:r w:rsidR="003833CB">
        <w:rPr>
          <w:sz w:val="22"/>
          <w:szCs w:val="22"/>
        </w:rPr>
        <w:t>issues raised in the</w:t>
      </w:r>
      <w:r>
        <w:rPr>
          <w:sz w:val="22"/>
          <w:szCs w:val="22"/>
        </w:rPr>
        <w:t xml:space="preserve"> consultation subm</w:t>
      </w:r>
      <w:r w:rsidR="002E4C9F">
        <w:rPr>
          <w:sz w:val="22"/>
          <w:szCs w:val="22"/>
        </w:rPr>
        <w:t xml:space="preserve">issions and subsequent meetings were extremely valuable to the Authority and have been incorporated in the revised Regulations and CoPs.  </w:t>
      </w:r>
    </w:p>
    <w:p w:rsidR="0063480C" w:rsidRDefault="0063480C" w:rsidP="0086131B">
      <w:pPr>
        <w:spacing w:line="360" w:lineRule="auto"/>
        <w:jc w:val="both"/>
        <w:rPr>
          <w:sz w:val="22"/>
          <w:szCs w:val="22"/>
        </w:rPr>
      </w:pPr>
    </w:p>
    <w:p w:rsidR="0063480C" w:rsidRDefault="003B64CA" w:rsidP="0086131B">
      <w:pPr>
        <w:spacing w:line="360" w:lineRule="auto"/>
        <w:jc w:val="both"/>
        <w:rPr>
          <w:sz w:val="22"/>
          <w:szCs w:val="22"/>
        </w:rPr>
      </w:pPr>
      <w:r>
        <w:rPr>
          <w:sz w:val="22"/>
          <w:szCs w:val="22"/>
        </w:rPr>
        <w:t>A</w:t>
      </w:r>
      <w:r w:rsidR="0063480C">
        <w:rPr>
          <w:sz w:val="22"/>
          <w:szCs w:val="22"/>
        </w:rPr>
        <w:t xml:space="preserve"> </w:t>
      </w:r>
      <w:r>
        <w:rPr>
          <w:sz w:val="22"/>
          <w:szCs w:val="22"/>
        </w:rPr>
        <w:t xml:space="preserve">technical expert from the Health and Safety Laboratory UK was contracted in November 2009 to review the current version of the Regulations and CoPs.  </w:t>
      </w:r>
    </w:p>
    <w:p w:rsidR="003B64CA" w:rsidRDefault="003B64CA" w:rsidP="0086131B">
      <w:pPr>
        <w:spacing w:line="360" w:lineRule="auto"/>
        <w:jc w:val="both"/>
        <w:rPr>
          <w:sz w:val="22"/>
          <w:szCs w:val="22"/>
        </w:rPr>
      </w:pPr>
    </w:p>
    <w:p w:rsidR="0063480C" w:rsidRDefault="00BF5725" w:rsidP="0086131B">
      <w:pPr>
        <w:spacing w:line="360" w:lineRule="auto"/>
        <w:jc w:val="both"/>
        <w:rPr>
          <w:sz w:val="22"/>
          <w:szCs w:val="22"/>
        </w:rPr>
      </w:pPr>
      <w:r>
        <w:rPr>
          <w:sz w:val="22"/>
          <w:szCs w:val="22"/>
        </w:rPr>
        <w:t>C</w:t>
      </w:r>
      <w:r w:rsidR="00584D5A">
        <w:rPr>
          <w:sz w:val="22"/>
          <w:szCs w:val="22"/>
        </w:rPr>
        <w:t xml:space="preserve">hanges </w:t>
      </w:r>
      <w:r>
        <w:rPr>
          <w:sz w:val="22"/>
          <w:szCs w:val="22"/>
        </w:rPr>
        <w:t xml:space="preserve">made in the current version of the proposed </w:t>
      </w:r>
      <w:r w:rsidR="006B3ABC">
        <w:rPr>
          <w:sz w:val="22"/>
          <w:szCs w:val="22"/>
        </w:rPr>
        <w:t>Regulations</w:t>
      </w:r>
      <w:r>
        <w:rPr>
          <w:sz w:val="22"/>
          <w:szCs w:val="22"/>
        </w:rPr>
        <w:t xml:space="preserve"> are outlined below:</w:t>
      </w:r>
    </w:p>
    <w:p w:rsidR="0063480C" w:rsidRDefault="0063480C" w:rsidP="0086131B">
      <w:pPr>
        <w:spacing w:line="360" w:lineRule="auto"/>
        <w:jc w:val="both"/>
        <w:rPr>
          <w:sz w:val="22"/>
          <w:szCs w:val="22"/>
        </w:rPr>
      </w:pPr>
    </w:p>
    <w:p w:rsidR="008D791A" w:rsidRPr="00BF5725" w:rsidRDefault="00770F65" w:rsidP="00BF5725">
      <w:pPr>
        <w:pStyle w:val="ListParagraph"/>
        <w:numPr>
          <w:ilvl w:val="0"/>
          <w:numId w:val="22"/>
        </w:numPr>
        <w:spacing w:line="360" w:lineRule="auto"/>
        <w:jc w:val="both"/>
        <w:rPr>
          <w:sz w:val="22"/>
          <w:szCs w:val="22"/>
        </w:rPr>
      </w:pPr>
      <w:r w:rsidRPr="00BF5725">
        <w:rPr>
          <w:sz w:val="22"/>
          <w:szCs w:val="22"/>
        </w:rPr>
        <w:t xml:space="preserve">Several </w:t>
      </w:r>
      <w:r w:rsidR="00BF5725">
        <w:rPr>
          <w:sz w:val="22"/>
          <w:szCs w:val="22"/>
        </w:rPr>
        <w:t xml:space="preserve">consultees </w:t>
      </w:r>
      <w:r w:rsidR="008D791A" w:rsidRPr="00BF5725">
        <w:rPr>
          <w:sz w:val="22"/>
          <w:szCs w:val="22"/>
        </w:rPr>
        <w:t xml:space="preserve">sought clarification regarding which sub-sectors within the diving industry were to be covered </w:t>
      </w:r>
      <w:r w:rsidR="00BD10B4" w:rsidRPr="00BF5725">
        <w:rPr>
          <w:sz w:val="22"/>
          <w:szCs w:val="22"/>
        </w:rPr>
        <w:t xml:space="preserve">under </w:t>
      </w:r>
      <w:r w:rsidR="008D791A" w:rsidRPr="00BF5725">
        <w:rPr>
          <w:sz w:val="22"/>
          <w:szCs w:val="22"/>
        </w:rPr>
        <w:t>the</w:t>
      </w:r>
      <w:r w:rsidR="00BD10B4" w:rsidRPr="00BF5725">
        <w:rPr>
          <w:sz w:val="22"/>
          <w:szCs w:val="22"/>
        </w:rPr>
        <w:t xml:space="preserve"> proposed</w:t>
      </w:r>
      <w:r w:rsidR="008D791A" w:rsidRPr="00BF5725">
        <w:rPr>
          <w:sz w:val="22"/>
          <w:szCs w:val="22"/>
        </w:rPr>
        <w:t xml:space="preserve"> Regulations and Codes of Practice.  </w:t>
      </w:r>
      <w:r w:rsidR="00BD10B4" w:rsidRPr="00BF5725">
        <w:rPr>
          <w:sz w:val="22"/>
          <w:szCs w:val="22"/>
        </w:rPr>
        <w:t>Regulation 3 states that it is intended that t</w:t>
      </w:r>
      <w:r w:rsidR="005B3231" w:rsidRPr="00BF5725">
        <w:rPr>
          <w:sz w:val="22"/>
          <w:szCs w:val="22"/>
        </w:rPr>
        <w:t xml:space="preserve">he </w:t>
      </w:r>
      <w:r w:rsidRPr="00BF5725">
        <w:rPr>
          <w:sz w:val="22"/>
          <w:szCs w:val="22"/>
        </w:rPr>
        <w:t>Regulations and CoPs</w:t>
      </w:r>
      <w:r w:rsidR="005B3231" w:rsidRPr="00BF5725">
        <w:rPr>
          <w:sz w:val="22"/>
          <w:szCs w:val="22"/>
        </w:rPr>
        <w:t xml:space="preserve"> </w:t>
      </w:r>
      <w:r w:rsidR="00BD10B4" w:rsidRPr="00BF5725">
        <w:rPr>
          <w:sz w:val="22"/>
          <w:szCs w:val="22"/>
        </w:rPr>
        <w:t>should</w:t>
      </w:r>
      <w:r w:rsidRPr="00BF5725">
        <w:rPr>
          <w:sz w:val="22"/>
          <w:szCs w:val="22"/>
        </w:rPr>
        <w:t xml:space="preserve"> </w:t>
      </w:r>
      <w:r w:rsidR="003144DA" w:rsidRPr="00BF5725">
        <w:rPr>
          <w:sz w:val="22"/>
          <w:szCs w:val="22"/>
        </w:rPr>
        <w:t>apply to</w:t>
      </w:r>
      <w:r w:rsidRPr="00BF5725">
        <w:rPr>
          <w:sz w:val="22"/>
          <w:szCs w:val="22"/>
        </w:rPr>
        <w:t xml:space="preserve"> anybody who is diving in the course of their work</w:t>
      </w:r>
      <w:r w:rsidR="005B3231" w:rsidRPr="00BF5725">
        <w:rPr>
          <w:sz w:val="22"/>
          <w:szCs w:val="22"/>
        </w:rPr>
        <w:t xml:space="preserve"> – examples of the range of diving activities involved are listed in the application sections of the CoPs</w:t>
      </w:r>
      <w:r w:rsidRPr="00BF5725">
        <w:rPr>
          <w:sz w:val="22"/>
          <w:szCs w:val="22"/>
        </w:rPr>
        <w:t xml:space="preserve">.  </w:t>
      </w:r>
      <w:r w:rsidR="00C60F38" w:rsidRPr="00BF5725">
        <w:rPr>
          <w:sz w:val="22"/>
          <w:szCs w:val="22"/>
        </w:rPr>
        <w:t xml:space="preserve">Given the diverse range of diving activities with different associated risks it is more appropriate that the </w:t>
      </w:r>
      <w:r w:rsidR="00BF5725">
        <w:rPr>
          <w:sz w:val="22"/>
          <w:szCs w:val="22"/>
        </w:rPr>
        <w:t xml:space="preserve">Regulations should include core general requirements while the </w:t>
      </w:r>
      <w:r w:rsidR="00C60F38" w:rsidRPr="00BF5725">
        <w:rPr>
          <w:sz w:val="22"/>
          <w:szCs w:val="22"/>
        </w:rPr>
        <w:t xml:space="preserve">specific measures to be taken in particular working environments </w:t>
      </w:r>
      <w:r w:rsidR="00BF5725">
        <w:rPr>
          <w:sz w:val="22"/>
          <w:szCs w:val="22"/>
        </w:rPr>
        <w:t>and conditions should</w:t>
      </w:r>
      <w:r w:rsidR="00C60F38" w:rsidRPr="00BF5725">
        <w:rPr>
          <w:sz w:val="22"/>
          <w:szCs w:val="22"/>
        </w:rPr>
        <w:t xml:space="preserve"> be based on a comprehensive risk assessment.</w:t>
      </w:r>
      <w:r w:rsidR="00F85CDF">
        <w:rPr>
          <w:sz w:val="22"/>
          <w:szCs w:val="22"/>
        </w:rPr>
        <w:t xml:space="preserve">  Guidance on conducting a risk assessment in the context of diving operations is provided in the CoP for inland diving and inshore diving that accompanies the proposed Regulations.  </w:t>
      </w:r>
      <w:r w:rsidR="00C60F38" w:rsidRPr="00BF5725">
        <w:rPr>
          <w:sz w:val="22"/>
          <w:szCs w:val="22"/>
        </w:rPr>
        <w:t xml:space="preserve">    </w:t>
      </w:r>
    </w:p>
    <w:p w:rsidR="00770F65" w:rsidRDefault="00770F65" w:rsidP="0086131B">
      <w:pPr>
        <w:spacing w:line="360" w:lineRule="auto"/>
        <w:jc w:val="both"/>
        <w:rPr>
          <w:sz w:val="22"/>
          <w:szCs w:val="22"/>
        </w:rPr>
      </w:pPr>
    </w:p>
    <w:p w:rsidR="006E0D71" w:rsidRPr="00BF5725" w:rsidRDefault="00F85355" w:rsidP="00BF5725">
      <w:pPr>
        <w:pStyle w:val="ListParagraph"/>
        <w:numPr>
          <w:ilvl w:val="0"/>
          <w:numId w:val="22"/>
        </w:numPr>
        <w:spacing w:line="360" w:lineRule="auto"/>
        <w:jc w:val="both"/>
        <w:rPr>
          <w:sz w:val="22"/>
          <w:szCs w:val="22"/>
        </w:rPr>
      </w:pPr>
      <w:r>
        <w:rPr>
          <w:sz w:val="22"/>
          <w:szCs w:val="22"/>
        </w:rPr>
        <w:t xml:space="preserve">The redrafted </w:t>
      </w:r>
      <w:r w:rsidR="003144DA" w:rsidRPr="00BF5725">
        <w:rPr>
          <w:sz w:val="22"/>
          <w:szCs w:val="22"/>
        </w:rPr>
        <w:t>Regulation</w:t>
      </w:r>
      <w:r>
        <w:rPr>
          <w:sz w:val="22"/>
          <w:szCs w:val="22"/>
        </w:rPr>
        <w:t>s now require that recreational divers who are at work such as paid instructors or dive guide leaders have a certificate of medical fitness to dive issued by an approved medical examiner of divers.</w:t>
      </w:r>
    </w:p>
    <w:p w:rsidR="00627007" w:rsidRDefault="00627007" w:rsidP="0086131B">
      <w:pPr>
        <w:spacing w:line="360" w:lineRule="auto"/>
        <w:jc w:val="both"/>
        <w:rPr>
          <w:sz w:val="22"/>
          <w:szCs w:val="22"/>
        </w:rPr>
      </w:pPr>
    </w:p>
    <w:p w:rsidR="00061DA0" w:rsidRDefault="008154D8">
      <w:pPr>
        <w:pStyle w:val="ListParagraph"/>
        <w:numPr>
          <w:ilvl w:val="0"/>
          <w:numId w:val="22"/>
        </w:numPr>
        <w:spacing w:line="360" w:lineRule="auto"/>
        <w:jc w:val="both"/>
        <w:rPr>
          <w:sz w:val="22"/>
          <w:szCs w:val="22"/>
        </w:rPr>
      </w:pPr>
      <w:r w:rsidRPr="008154D8">
        <w:rPr>
          <w:sz w:val="22"/>
          <w:szCs w:val="22"/>
        </w:rPr>
        <w:t xml:space="preserve">Some consultees raised concerns in relation to the provision that surface supplied breathing apparatus was the preferred method of carrying out diving operations in the first draft Inland and Inshore CoP.  Instead of prescribing conditions for surface-supply </w:t>
      </w:r>
      <w:r w:rsidRPr="008154D8">
        <w:rPr>
          <w:sz w:val="22"/>
          <w:szCs w:val="22"/>
        </w:rPr>
        <w:lastRenderedPageBreak/>
        <w:t xml:space="preserve">diving, the new draft Regulations require that the appropriate diving method should be based on the risk assessment. </w:t>
      </w:r>
    </w:p>
    <w:p w:rsidR="00061DA0" w:rsidRDefault="00061DA0">
      <w:pPr>
        <w:pStyle w:val="ListParagraph"/>
        <w:rPr>
          <w:sz w:val="22"/>
          <w:szCs w:val="22"/>
        </w:rPr>
      </w:pPr>
    </w:p>
    <w:p w:rsidR="003B64CA" w:rsidRPr="003B6511" w:rsidRDefault="003B64CA" w:rsidP="00BF5725">
      <w:pPr>
        <w:pStyle w:val="ListParagraph"/>
        <w:numPr>
          <w:ilvl w:val="0"/>
          <w:numId w:val="22"/>
        </w:numPr>
        <w:spacing w:line="360" w:lineRule="auto"/>
        <w:jc w:val="both"/>
        <w:rPr>
          <w:sz w:val="22"/>
          <w:szCs w:val="22"/>
        </w:rPr>
      </w:pPr>
      <w:r w:rsidRPr="003B6511">
        <w:rPr>
          <w:sz w:val="22"/>
          <w:szCs w:val="22"/>
        </w:rPr>
        <w:t xml:space="preserve">The previous draft Regulations </w:t>
      </w:r>
      <w:r w:rsidR="003B6511">
        <w:rPr>
          <w:sz w:val="22"/>
          <w:szCs w:val="22"/>
        </w:rPr>
        <w:t xml:space="preserve">kept the </w:t>
      </w:r>
      <w:r w:rsidRPr="003B6511">
        <w:rPr>
          <w:sz w:val="22"/>
          <w:szCs w:val="22"/>
        </w:rPr>
        <w:t xml:space="preserve">requirement </w:t>
      </w:r>
      <w:r w:rsidR="003B6511">
        <w:rPr>
          <w:sz w:val="22"/>
          <w:szCs w:val="22"/>
        </w:rPr>
        <w:t xml:space="preserve">in the 1981 Regulations </w:t>
      </w:r>
      <w:r w:rsidRPr="003B6511">
        <w:rPr>
          <w:sz w:val="22"/>
          <w:szCs w:val="22"/>
        </w:rPr>
        <w:t xml:space="preserve">for </w:t>
      </w:r>
      <w:r w:rsidR="003B6511">
        <w:rPr>
          <w:sz w:val="22"/>
          <w:szCs w:val="22"/>
        </w:rPr>
        <w:t xml:space="preserve">diving contractors </w:t>
      </w:r>
      <w:r w:rsidRPr="003B6511">
        <w:rPr>
          <w:sz w:val="22"/>
          <w:szCs w:val="22"/>
        </w:rPr>
        <w:t>to notify the Authority of</w:t>
      </w:r>
      <w:r w:rsidR="00F85CDF">
        <w:rPr>
          <w:sz w:val="22"/>
          <w:szCs w:val="22"/>
        </w:rPr>
        <w:t xml:space="preserve"> </w:t>
      </w:r>
      <w:r w:rsidR="003B6511">
        <w:rPr>
          <w:sz w:val="22"/>
          <w:szCs w:val="22"/>
        </w:rPr>
        <w:t>their intention to dive</w:t>
      </w:r>
      <w:r w:rsidRPr="003B6511">
        <w:rPr>
          <w:sz w:val="22"/>
          <w:szCs w:val="22"/>
        </w:rPr>
        <w:t xml:space="preserve">.  This provision has been deleted from the current version of the </w:t>
      </w:r>
      <w:r w:rsidR="0093674F" w:rsidRPr="003B6511">
        <w:rPr>
          <w:sz w:val="22"/>
          <w:szCs w:val="22"/>
        </w:rPr>
        <w:t>proposed</w:t>
      </w:r>
      <w:r w:rsidRPr="003B6511">
        <w:rPr>
          <w:sz w:val="22"/>
          <w:szCs w:val="22"/>
        </w:rPr>
        <w:t xml:space="preserve"> Regulations</w:t>
      </w:r>
      <w:r w:rsidR="0093674F" w:rsidRPr="003B6511">
        <w:rPr>
          <w:sz w:val="22"/>
          <w:szCs w:val="22"/>
        </w:rPr>
        <w:t xml:space="preserve"> on the basis that a notification system would not offer any significant health and safety benefit and would introduce an administrative burden on clients and employers</w:t>
      </w:r>
      <w:r w:rsidRPr="003B6511">
        <w:rPr>
          <w:sz w:val="22"/>
          <w:szCs w:val="22"/>
        </w:rPr>
        <w:t xml:space="preserve">.  </w:t>
      </w:r>
    </w:p>
    <w:p w:rsidR="0093674F" w:rsidRPr="003B6511" w:rsidRDefault="0093674F" w:rsidP="0086131B">
      <w:pPr>
        <w:spacing w:line="360" w:lineRule="auto"/>
        <w:jc w:val="both"/>
        <w:rPr>
          <w:sz w:val="22"/>
          <w:szCs w:val="22"/>
        </w:rPr>
      </w:pPr>
    </w:p>
    <w:p w:rsidR="00075888" w:rsidRDefault="00E712D7" w:rsidP="00075888">
      <w:pPr>
        <w:pStyle w:val="Heading1"/>
        <w:tabs>
          <w:tab w:val="clear" w:pos="432"/>
          <w:tab w:val="num" w:pos="567"/>
        </w:tabs>
        <w:rPr>
          <w:sz w:val="22"/>
          <w:szCs w:val="22"/>
        </w:rPr>
      </w:pPr>
      <w:r w:rsidRPr="00E712D7">
        <w:rPr>
          <w:sz w:val="22"/>
          <w:szCs w:val="22"/>
        </w:rPr>
        <w:t xml:space="preserve">  </w:t>
      </w:r>
      <w:bookmarkStart w:id="5" w:name="_Toc254692895"/>
      <w:r w:rsidRPr="00E712D7">
        <w:rPr>
          <w:sz w:val="22"/>
          <w:szCs w:val="22"/>
        </w:rPr>
        <w:t>IMPACT ASSES</w:t>
      </w:r>
      <w:r w:rsidR="005B3231">
        <w:rPr>
          <w:sz w:val="22"/>
          <w:szCs w:val="22"/>
        </w:rPr>
        <w:t>SMENT</w:t>
      </w:r>
      <w:r w:rsidR="00627007">
        <w:rPr>
          <w:sz w:val="22"/>
          <w:szCs w:val="22"/>
        </w:rPr>
        <w:t xml:space="preserve"> –</w:t>
      </w:r>
      <w:r w:rsidR="00075888">
        <w:rPr>
          <w:sz w:val="22"/>
          <w:szCs w:val="22"/>
        </w:rPr>
        <w:t xml:space="preserve"> </w:t>
      </w:r>
      <w:r w:rsidR="00627007">
        <w:rPr>
          <w:sz w:val="22"/>
          <w:szCs w:val="22"/>
        </w:rPr>
        <w:t>BENEFITS</w:t>
      </w:r>
      <w:r w:rsidR="00075888">
        <w:rPr>
          <w:sz w:val="22"/>
          <w:szCs w:val="22"/>
        </w:rPr>
        <w:t xml:space="preserve"> AND COSTS</w:t>
      </w:r>
      <w:bookmarkEnd w:id="5"/>
    </w:p>
    <w:p w:rsidR="00075888" w:rsidRPr="00075888" w:rsidRDefault="00075888" w:rsidP="00075888"/>
    <w:p w:rsidR="00BF5725" w:rsidRDefault="00BF5725" w:rsidP="00BF5725">
      <w:pPr>
        <w:pStyle w:val="Heading2"/>
        <w:rPr>
          <w:rFonts w:asciiTheme="minorHAnsi" w:hAnsiTheme="minorHAnsi"/>
          <w:i w:val="0"/>
          <w:sz w:val="24"/>
          <w:szCs w:val="24"/>
        </w:rPr>
      </w:pPr>
      <w:bookmarkStart w:id="6" w:name="_Toc254692896"/>
      <w:r w:rsidRPr="00BF5725">
        <w:rPr>
          <w:rFonts w:asciiTheme="minorHAnsi" w:hAnsiTheme="minorHAnsi"/>
          <w:i w:val="0"/>
          <w:sz w:val="24"/>
          <w:szCs w:val="24"/>
        </w:rPr>
        <w:t>Benefits</w:t>
      </w:r>
      <w:bookmarkEnd w:id="6"/>
      <w:r w:rsidRPr="00BF5725">
        <w:rPr>
          <w:rFonts w:asciiTheme="minorHAnsi" w:hAnsiTheme="minorHAnsi"/>
          <w:i w:val="0"/>
          <w:sz w:val="24"/>
          <w:szCs w:val="24"/>
        </w:rPr>
        <w:t xml:space="preserve"> </w:t>
      </w:r>
    </w:p>
    <w:p w:rsidR="00BF5725" w:rsidRDefault="00BF5725" w:rsidP="00BF5725">
      <w:pPr>
        <w:rPr>
          <w:b/>
        </w:rPr>
      </w:pPr>
    </w:p>
    <w:p w:rsidR="00E156BB" w:rsidRDefault="00AA4599" w:rsidP="00DC01FE">
      <w:pPr>
        <w:spacing w:line="360" w:lineRule="auto"/>
        <w:jc w:val="both"/>
        <w:rPr>
          <w:sz w:val="22"/>
          <w:szCs w:val="22"/>
        </w:rPr>
      </w:pPr>
      <w:r w:rsidRPr="00AA4599">
        <w:rPr>
          <w:b/>
          <w:sz w:val="24"/>
          <w:u w:val="single"/>
        </w:rPr>
        <w:t>Health and safety benefits</w:t>
      </w:r>
      <w:r>
        <w:rPr>
          <w:b/>
          <w:sz w:val="24"/>
          <w:u w:val="single"/>
        </w:rPr>
        <w:t>:</w:t>
      </w:r>
      <w:r w:rsidRPr="00AA4599">
        <w:rPr>
          <w:b/>
          <w:sz w:val="24"/>
        </w:rPr>
        <w:t xml:space="preserve">  </w:t>
      </w:r>
      <w:r>
        <w:rPr>
          <w:sz w:val="22"/>
          <w:szCs w:val="22"/>
        </w:rPr>
        <w:t xml:space="preserve">The proposed Regulations </w:t>
      </w:r>
      <w:r w:rsidR="009C42EC">
        <w:rPr>
          <w:sz w:val="22"/>
          <w:szCs w:val="22"/>
        </w:rPr>
        <w:t xml:space="preserve">will extend protection of </w:t>
      </w:r>
      <w:r>
        <w:rPr>
          <w:sz w:val="22"/>
          <w:szCs w:val="22"/>
        </w:rPr>
        <w:t xml:space="preserve">health and safety </w:t>
      </w:r>
      <w:r w:rsidR="009C42EC">
        <w:rPr>
          <w:sz w:val="22"/>
          <w:szCs w:val="22"/>
        </w:rPr>
        <w:t xml:space="preserve">to diving operations that are currently outside </w:t>
      </w:r>
      <w:r>
        <w:rPr>
          <w:sz w:val="22"/>
          <w:szCs w:val="22"/>
        </w:rPr>
        <w:t xml:space="preserve">the scope of the </w:t>
      </w:r>
      <w:r w:rsidRPr="002773E5">
        <w:rPr>
          <w:sz w:val="22"/>
          <w:szCs w:val="22"/>
        </w:rPr>
        <w:t>Factories Act, 1955 and the Safety in Industry Act, 1980 (No. 9 of 1980)</w:t>
      </w:r>
      <w:r w:rsidR="009C42EC">
        <w:rPr>
          <w:sz w:val="22"/>
          <w:szCs w:val="22"/>
        </w:rPr>
        <w:t xml:space="preserve">.  While it was clear from the consultation process that many within these sectors are already in compliance with the UK Code of Practice and International Standards, the introduction of legislation will allow the Authority to </w:t>
      </w:r>
      <w:r w:rsidR="00F85CDF">
        <w:rPr>
          <w:sz w:val="22"/>
          <w:szCs w:val="22"/>
        </w:rPr>
        <w:t xml:space="preserve">influence improvements in health and safety performance and </w:t>
      </w:r>
      <w:r w:rsidR="00E156BB">
        <w:rPr>
          <w:sz w:val="22"/>
          <w:szCs w:val="22"/>
        </w:rPr>
        <w:t>take enforcement actions</w:t>
      </w:r>
      <w:r w:rsidR="009C42EC">
        <w:rPr>
          <w:sz w:val="22"/>
          <w:szCs w:val="22"/>
        </w:rPr>
        <w:t xml:space="preserve"> where the consequences of non-compliance are severe i.e. risk of injury and illness.   </w:t>
      </w:r>
      <w:r w:rsidR="00B266EB">
        <w:rPr>
          <w:sz w:val="22"/>
          <w:szCs w:val="22"/>
        </w:rPr>
        <w:t xml:space="preserve">The proposed Regulations also provide a clear account of the health and safety standards that are expected across all sectors in the diving industry in Ireland.  </w:t>
      </w:r>
    </w:p>
    <w:p w:rsidR="00E156BB" w:rsidRDefault="00E156BB" w:rsidP="00DC01FE">
      <w:pPr>
        <w:spacing w:line="360" w:lineRule="auto"/>
        <w:jc w:val="both"/>
        <w:rPr>
          <w:sz w:val="22"/>
          <w:szCs w:val="22"/>
        </w:rPr>
      </w:pPr>
    </w:p>
    <w:p w:rsidR="00E156BB" w:rsidRPr="001111F2" w:rsidRDefault="00E156BB" w:rsidP="00E156BB">
      <w:pPr>
        <w:spacing w:line="360" w:lineRule="auto"/>
        <w:jc w:val="both"/>
        <w:rPr>
          <w:sz w:val="22"/>
          <w:szCs w:val="22"/>
        </w:rPr>
      </w:pPr>
      <w:r w:rsidRPr="00E156BB">
        <w:rPr>
          <w:b/>
          <w:sz w:val="24"/>
          <w:u w:val="single"/>
        </w:rPr>
        <w:t>Business benefits:</w:t>
      </w:r>
      <w:r>
        <w:rPr>
          <w:sz w:val="22"/>
          <w:szCs w:val="22"/>
        </w:rPr>
        <w:t xml:space="preserve">   Re</w:t>
      </w:r>
      <w:r w:rsidR="00DC01FE">
        <w:rPr>
          <w:sz w:val="22"/>
          <w:szCs w:val="22"/>
        </w:rPr>
        <w:t xml:space="preserve">duced levels of injury and illness in the sector should lead to a reduction in the costs associated with lost time, incident inquiries, fines, insurance premium increases, compensation and legal costs.  </w:t>
      </w:r>
      <w:r>
        <w:rPr>
          <w:sz w:val="22"/>
          <w:szCs w:val="22"/>
        </w:rPr>
        <w:t xml:space="preserve">Bringing national diving legislation in line with legislation in other EU Member States should also enhance </w:t>
      </w:r>
      <w:r w:rsidR="00A64356">
        <w:rPr>
          <w:sz w:val="22"/>
          <w:szCs w:val="22"/>
        </w:rPr>
        <w:t>the competitiveness of the diving industry in Ireland</w:t>
      </w:r>
      <w:r>
        <w:rPr>
          <w:sz w:val="22"/>
          <w:szCs w:val="22"/>
        </w:rPr>
        <w:t>.</w:t>
      </w:r>
      <w:r w:rsidRPr="001111F2">
        <w:rPr>
          <w:sz w:val="22"/>
          <w:szCs w:val="22"/>
        </w:rPr>
        <w:t xml:space="preserve"> </w:t>
      </w:r>
    </w:p>
    <w:p w:rsidR="00AA4599" w:rsidRPr="00AA4599" w:rsidRDefault="00AA4599" w:rsidP="00BF5725">
      <w:pPr>
        <w:rPr>
          <w:sz w:val="24"/>
        </w:rPr>
      </w:pPr>
    </w:p>
    <w:p w:rsidR="00AA4599" w:rsidRPr="009C42EC" w:rsidRDefault="009C42EC" w:rsidP="009C42EC">
      <w:pPr>
        <w:spacing w:line="360" w:lineRule="auto"/>
        <w:jc w:val="both"/>
        <w:rPr>
          <w:sz w:val="22"/>
          <w:szCs w:val="22"/>
        </w:rPr>
      </w:pPr>
      <w:r w:rsidRPr="00DC01FE">
        <w:rPr>
          <w:b/>
          <w:sz w:val="24"/>
          <w:u w:val="single"/>
        </w:rPr>
        <w:t>Compliance benefits:</w:t>
      </w:r>
      <w:r>
        <w:rPr>
          <w:b/>
          <w:sz w:val="24"/>
        </w:rPr>
        <w:t xml:space="preserve">  </w:t>
      </w:r>
      <w:r w:rsidRPr="009C42EC">
        <w:rPr>
          <w:sz w:val="22"/>
          <w:szCs w:val="22"/>
        </w:rPr>
        <w:t>Those involved in commissioning</w:t>
      </w:r>
      <w:r w:rsidR="00481437">
        <w:rPr>
          <w:sz w:val="22"/>
          <w:szCs w:val="22"/>
        </w:rPr>
        <w:t>, controlling</w:t>
      </w:r>
      <w:r w:rsidRPr="009C42EC">
        <w:rPr>
          <w:sz w:val="22"/>
          <w:szCs w:val="22"/>
        </w:rPr>
        <w:t xml:space="preserve"> and supervising diving operations will benefit from the simplified </w:t>
      </w:r>
      <w:r>
        <w:rPr>
          <w:sz w:val="22"/>
          <w:szCs w:val="22"/>
        </w:rPr>
        <w:t>framework of responsibilities outlined in the proposed R</w:t>
      </w:r>
      <w:r w:rsidR="00DC01FE">
        <w:rPr>
          <w:sz w:val="22"/>
          <w:szCs w:val="22"/>
        </w:rPr>
        <w:t xml:space="preserve">egulations.  This </w:t>
      </w:r>
      <w:r w:rsidR="00E156BB">
        <w:rPr>
          <w:sz w:val="22"/>
          <w:szCs w:val="22"/>
        </w:rPr>
        <w:t xml:space="preserve">core </w:t>
      </w:r>
      <w:r w:rsidR="00DC01FE">
        <w:rPr>
          <w:sz w:val="22"/>
          <w:szCs w:val="22"/>
        </w:rPr>
        <w:t xml:space="preserve">framework of </w:t>
      </w:r>
      <w:r w:rsidR="00E156BB">
        <w:rPr>
          <w:sz w:val="22"/>
          <w:szCs w:val="22"/>
        </w:rPr>
        <w:t>re</w:t>
      </w:r>
      <w:r w:rsidR="00DC01FE">
        <w:rPr>
          <w:sz w:val="22"/>
          <w:szCs w:val="22"/>
        </w:rPr>
        <w:t xml:space="preserve">sponsibilities, together with the relevant CoPs, </w:t>
      </w:r>
      <w:r w:rsidR="00DC01FE">
        <w:rPr>
          <w:sz w:val="22"/>
          <w:szCs w:val="22"/>
        </w:rPr>
        <w:lastRenderedPageBreak/>
        <w:t xml:space="preserve">should facilitate the development of appropriate and effective systems of work in relation to diving operations.  </w:t>
      </w:r>
    </w:p>
    <w:p w:rsidR="009C42EC" w:rsidRPr="009C42EC" w:rsidRDefault="009C42EC" w:rsidP="009C42EC">
      <w:pPr>
        <w:spacing w:line="360" w:lineRule="auto"/>
        <w:jc w:val="both"/>
        <w:rPr>
          <w:sz w:val="22"/>
          <w:szCs w:val="22"/>
        </w:rPr>
      </w:pPr>
    </w:p>
    <w:p w:rsidR="00AA4599" w:rsidRPr="00AA4599" w:rsidRDefault="00AA4599" w:rsidP="00A64356">
      <w:pPr>
        <w:spacing w:line="360" w:lineRule="auto"/>
        <w:jc w:val="both"/>
        <w:rPr>
          <w:b/>
          <w:sz w:val="24"/>
        </w:rPr>
      </w:pPr>
      <w:r w:rsidRPr="00AA4599">
        <w:rPr>
          <w:b/>
          <w:sz w:val="24"/>
          <w:u w:val="single"/>
        </w:rPr>
        <w:t>Enforcement benefits</w:t>
      </w:r>
      <w:r>
        <w:rPr>
          <w:b/>
          <w:sz w:val="24"/>
          <w:u w:val="single"/>
        </w:rPr>
        <w:t>:</w:t>
      </w:r>
      <w:r w:rsidRPr="00DD1F8A">
        <w:rPr>
          <w:b/>
          <w:sz w:val="24"/>
        </w:rPr>
        <w:t xml:space="preserve"> </w:t>
      </w:r>
      <w:r w:rsidR="00DC01FE" w:rsidRPr="00DD1F8A">
        <w:rPr>
          <w:b/>
          <w:sz w:val="24"/>
        </w:rPr>
        <w:t xml:space="preserve"> </w:t>
      </w:r>
      <w:r w:rsidR="00A64356">
        <w:rPr>
          <w:sz w:val="22"/>
          <w:szCs w:val="22"/>
        </w:rPr>
        <w:t xml:space="preserve">The </w:t>
      </w:r>
      <w:r w:rsidR="00A64356" w:rsidRPr="001111F2">
        <w:rPr>
          <w:sz w:val="22"/>
          <w:szCs w:val="22"/>
        </w:rPr>
        <w:t xml:space="preserve">clarification of roles and responsibilities </w:t>
      </w:r>
      <w:r w:rsidR="00A64356">
        <w:rPr>
          <w:sz w:val="22"/>
          <w:szCs w:val="22"/>
        </w:rPr>
        <w:t xml:space="preserve">in relation to diving operations as set out in the proposed Regulations should also enhance the efficiency of the Authority inspection and enforcement processes.  </w:t>
      </w:r>
    </w:p>
    <w:p w:rsidR="00BF5725" w:rsidRPr="00BF5725" w:rsidRDefault="00BF5725" w:rsidP="00BF5725">
      <w:pPr>
        <w:pStyle w:val="Heading2"/>
        <w:rPr>
          <w:rFonts w:asciiTheme="minorHAnsi" w:hAnsiTheme="minorHAnsi"/>
          <w:i w:val="0"/>
          <w:sz w:val="24"/>
          <w:szCs w:val="24"/>
        </w:rPr>
      </w:pPr>
      <w:bookmarkStart w:id="7" w:name="_Toc254692897"/>
      <w:r w:rsidRPr="00BF5725">
        <w:rPr>
          <w:rFonts w:asciiTheme="minorHAnsi" w:hAnsiTheme="minorHAnsi"/>
          <w:i w:val="0"/>
          <w:sz w:val="24"/>
          <w:szCs w:val="24"/>
        </w:rPr>
        <w:t>Costs</w:t>
      </w:r>
      <w:bookmarkEnd w:id="7"/>
      <w:r w:rsidRPr="00BF5725">
        <w:rPr>
          <w:rFonts w:asciiTheme="minorHAnsi" w:hAnsiTheme="minorHAnsi"/>
          <w:i w:val="0"/>
          <w:sz w:val="24"/>
          <w:szCs w:val="24"/>
        </w:rPr>
        <w:t xml:space="preserve"> </w:t>
      </w:r>
    </w:p>
    <w:p w:rsidR="00BF5725" w:rsidRDefault="00BF5725" w:rsidP="0086131B">
      <w:pPr>
        <w:spacing w:line="360" w:lineRule="auto"/>
        <w:jc w:val="both"/>
        <w:rPr>
          <w:sz w:val="22"/>
          <w:szCs w:val="22"/>
        </w:rPr>
      </w:pPr>
    </w:p>
    <w:p w:rsidR="00481437" w:rsidRDefault="00E070F0" w:rsidP="00DC01FE">
      <w:pPr>
        <w:spacing w:line="360" w:lineRule="auto"/>
        <w:jc w:val="both"/>
        <w:rPr>
          <w:sz w:val="22"/>
          <w:szCs w:val="22"/>
        </w:rPr>
      </w:pPr>
      <w:r>
        <w:rPr>
          <w:sz w:val="22"/>
          <w:szCs w:val="22"/>
        </w:rPr>
        <w:t xml:space="preserve">Additional costs arising from the </w:t>
      </w:r>
      <w:r w:rsidR="00DC01FE">
        <w:rPr>
          <w:sz w:val="22"/>
          <w:szCs w:val="22"/>
        </w:rPr>
        <w:t xml:space="preserve">proposed </w:t>
      </w:r>
      <w:r>
        <w:rPr>
          <w:sz w:val="22"/>
          <w:szCs w:val="22"/>
        </w:rPr>
        <w:t>Regulation</w:t>
      </w:r>
      <w:r w:rsidR="00DC01FE">
        <w:rPr>
          <w:sz w:val="22"/>
          <w:szCs w:val="22"/>
        </w:rPr>
        <w:t>s</w:t>
      </w:r>
      <w:r>
        <w:rPr>
          <w:sz w:val="22"/>
          <w:szCs w:val="22"/>
        </w:rPr>
        <w:t xml:space="preserve"> will be minimal for clients, </w:t>
      </w:r>
      <w:r w:rsidR="00DC01FE">
        <w:rPr>
          <w:sz w:val="22"/>
          <w:szCs w:val="22"/>
        </w:rPr>
        <w:t xml:space="preserve">contractors, </w:t>
      </w:r>
      <w:r>
        <w:rPr>
          <w:sz w:val="22"/>
          <w:szCs w:val="22"/>
        </w:rPr>
        <w:t xml:space="preserve">supervisors and divers </w:t>
      </w:r>
      <w:r w:rsidR="00DC01FE">
        <w:rPr>
          <w:sz w:val="22"/>
          <w:szCs w:val="22"/>
        </w:rPr>
        <w:t xml:space="preserve">who </w:t>
      </w:r>
      <w:r>
        <w:rPr>
          <w:sz w:val="22"/>
          <w:szCs w:val="22"/>
        </w:rPr>
        <w:t>already comply with the Safety in Industry (Diving Operations) Regulations 1981 (S.I. No. 422 of 1981) and the relevant provisions of the Safety, Health and Welfare at Work Act 2005 (No.10 of 2005) and the Safety Health and Welfare at Work (General Application) Regulations 2007 (S.I. No. 299 of 2007)</w:t>
      </w:r>
      <w:r w:rsidR="00DC01FE">
        <w:rPr>
          <w:sz w:val="22"/>
          <w:szCs w:val="22"/>
        </w:rPr>
        <w:t xml:space="preserve"> and industry best practice</w:t>
      </w:r>
      <w:r w:rsidR="00481437">
        <w:rPr>
          <w:sz w:val="22"/>
          <w:szCs w:val="22"/>
        </w:rPr>
        <w:t xml:space="preserve"> such as the Health and Safety Commission’s Approved Codes of Practice for:</w:t>
      </w:r>
    </w:p>
    <w:p w:rsidR="00BA6137" w:rsidRDefault="00E712D7">
      <w:pPr>
        <w:pStyle w:val="ListParagraph"/>
        <w:numPr>
          <w:ilvl w:val="0"/>
          <w:numId w:val="28"/>
        </w:numPr>
        <w:spacing w:line="360" w:lineRule="auto"/>
        <w:jc w:val="both"/>
        <w:rPr>
          <w:sz w:val="22"/>
          <w:szCs w:val="22"/>
        </w:rPr>
      </w:pPr>
      <w:r w:rsidRPr="00E712D7">
        <w:rPr>
          <w:sz w:val="22"/>
          <w:szCs w:val="22"/>
        </w:rPr>
        <w:t>Commerical diving proje</w:t>
      </w:r>
      <w:r w:rsidR="00481437">
        <w:rPr>
          <w:sz w:val="22"/>
          <w:szCs w:val="22"/>
        </w:rPr>
        <w:t>cts inland/inshore</w:t>
      </w:r>
    </w:p>
    <w:p w:rsidR="00BA6137" w:rsidRDefault="00481437">
      <w:pPr>
        <w:pStyle w:val="ListParagraph"/>
        <w:numPr>
          <w:ilvl w:val="0"/>
          <w:numId w:val="28"/>
        </w:numPr>
        <w:spacing w:line="360" w:lineRule="auto"/>
        <w:jc w:val="both"/>
        <w:rPr>
          <w:sz w:val="22"/>
          <w:szCs w:val="22"/>
        </w:rPr>
      </w:pPr>
      <w:r>
        <w:rPr>
          <w:sz w:val="22"/>
          <w:szCs w:val="22"/>
        </w:rPr>
        <w:t>Scientific and archaeological diving projects</w:t>
      </w:r>
    </w:p>
    <w:p w:rsidR="00BA6137" w:rsidRDefault="00481437">
      <w:pPr>
        <w:pStyle w:val="ListParagraph"/>
        <w:numPr>
          <w:ilvl w:val="0"/>
          <w:numId w:val="28"/>
        </w:numPr>
        <w:spacing w:line="360" w:lineRule="auto"/>
        <w:jc w:val="both"/>
        <w:rPr>
          <w:sz w:val="22"/>
          <w:szCs w:val="22"/>
        </w:rPr>
      </w:pPr>
      <w:r>
        <w:rPr>
          <w:sz w:val="22"/>
          <w:szCs w:val="22"/>
        </w:rPr>
        <w:t>Commercial diving projects offshore</w:t>
      </w:r>
    </w:p>
    <w:p w:rsidR="00BA6137" w:rsidRDefault="00481437">
      <w:pPr>
        <w:pStyle w:val="ListParagraph"/>
        <w:numPr>
          <w:ilvl w:val="0"/>
          <w:numId w:val="28"/>
        </w:numPr>
        <w:spacing w:line="360" w:lineRule="auto"/>
        <w:jc w:val="both"/>
        <w:rPr>
          <w:sz w:val="22"/>
          <w:szCs w:val="22"/>
        </w:rPr>
      </w:pPr>
      <w:r>
        <w:rPr>
          <w:sz w:val="22"/>
          <w:szCs w:val="22"/>
        </w:rPr>
        <w:t>Media diving projects</w:t>
      </w:r>
      <w:r w:rsidR="00E712D7" w:rsidRPr="00E712D7">
        <w:rPr>
          <w:sz w:val="22"/>
          <w:szCs w:val="22"/>
        </w:rPr>
        <w:t xml:space="preserve">.  </w:t>
      </w:r>
    </w:p>
    <w:p w:rsidR="00E070F0" w:rsidRDefault="00E070F0" w:rsidP="0086131B">
      <w:pPr>
        <w:spacing w:line="360" w:lineRule="auto"/>
        <w:jc w:val="both"/>
        <w:rPr>
          <w:sz w:val="22"/>
          <w:szCs w:val="22"/>
        </w:rPr>
      </w:pPr>
    </w:p>
    <w:p w:rsidR="008D791A" w:rsidRDefault="00DC01FE" w:rsidP="0086131B">
      <w:pPr>
        <w:spacing w:line="360" w:lineRule="auto"/>
        <w:jc w:val="both"/>
        <w:rPr>
          <w:sz w:val="22"/>
          <w:szCs w:val="22"/>
        </w:rPr>
      </w:pPr>
      <w:r w:rsidRPr="00DC01FE">
        <w:rPr>
          <w:b/>
          <w:sz w:val="24"/>
          <w:u w:val="single"/>
        </w:rPr>
        <w:t xml:space="preserve">Compliance </w:t>
      </w:r>
      <w:r>
        <w:rPr>
          <w:b/>
          <w:sz w:val="24"/>
          <w:u w:val="single"/>
        </w:rPr>
        <w:t>cost</w:t>
      </w:r>
      <w:r w:rsidRPr="00DC01FE">
        <w:rPr>
          <w:b/>
          <w:sz w:val="24"/>
          <w:u w:val="single"/>
        </w:rPr>
        <w:t>s:</w:t>
      </w:r>
      <w:r>
        <w:rPr>
          <w:b/>
          <w:sz w:val="24"/>
        </w:rPr>
        <w:t xml:space="preserve">  </w:t>
      </w:r>
      <w:r w:rsidR="00627007">
        <w:rPr>
          <w:sz w:val="22"/>
          <w:szCs w:val="22"/>
        </w:rPr>
        <w:t xml:space="preserve">The only additional cost introduced by the proposed Regulations </w:t>
      </w:r>
      <w:r w:rsidR="00AD2552">
        <w:rPr>
          <w:sz w:val="22"/>
          <w:szCs w:val="22"/>
        </w:rPr>
        <w:t>relates</w:t>
      </w:r>
      <w:r w:rsidR="00627007">
        <w:rPr>
          <w:sz w:val="22"/>
          <w:szCs w:val="22"/>
        </w:rPr>
        <w:t xml:space="preserve"> to the requirement for all persons involved in diving at work to be medically certified on an annual basis.  It is estimated that the cost of a medical fitness test will be approximately €300.  Currently there are only a small number of medical practitioners qualified to conduct these tests but it is anticipated that costs will become more competitive as the number of qualified medical practitioners increases in response to demand.  </w:t>
      </w:r>
    </w:p>
    <w:p w:rsidR="00DC01FE" w:rsidRDefault="00DC01FE" w:rsidP="0086131B">
      <w:pPr>
        <w:spacing w:line="360" w:lineRule="auto"/>
        <w:jc w:val="both"/>
        <w:rPr>
          <w:sz w:val="22"/>
          <w:szCs w:val="22"/>
        </w:rPr>
      </w:pPr>
    </w:p>
    <w:p w:rsidR="00DC01FE" w:rsidRPr="001111F2" w:rsidRDefault="00DC01FE" w:rsidP="00DC01FE">
      <w:pPr>
        <w:spacing w:line="360" w:lineRule="auto"/>
        <w:jc w:val="both"/>
        <w:rPr>
          <w:sz w:val="22"/>
          <w:szCs w:val="22"/>
        </w:rPr>
      </w:pPr>
      <w:r>
        <w:rPr>
          <w:sz w:val="22"/>
          <w:szCs w:val="22"/>
        </w:rPr>
        <w:t xml:space="preserve">The proposed Regulations do not require any </w:t>
      </w:r>
      <w:r w:rsidRPr="001111F2">
        <w:rPr>
          <w:sz w:val="22"/>
          <w:szCs w:val="22"/>
        </w:rPr>
        <w:t xml:space="preserve">additional investment </w:t>
      </w:r>
      <w:r>
        <w:rPr>
          <w:sz w:val="22"/>
          <w:szCs w:val="22"/>
        </w:rPr>
        <w:t>in respect of</w:t>
      </w:r>
      <w:r w:rsidRPr="001111F2">
        <w:rPr>
          <w:sz w:val="22"/>
          <w:szCs w:val="22"/>
        </w:rPr>
        <w:t xml:space="preserve"> work procedures </w:t>
      </w:r>
      <w:r>
        <w:rPr>
          <w:sz w:val="22"/>
          <w:szCs w:val="22"/>
        </w:rPr>
        <w:t>or</w:t>
      </w:r>
      <w:r w:rsidRPr="001111F2">
        <w:rPr>
          <w:sz w:val="22"/>
          <w:szCs w:val="22"/>
        </w:rPr>
        <w:t xml:space="preserve"> equipment. </w:t>
      </w:r>
    </w:p>
    <w:p w:rsidR="00A64356" w:rsidRDefault="00A64356" w:rsidP="00A64356">
      <w:pPr>
        <w:spacing w:line="360" w:lineRule="auto"/>
        <w:jc w:val="both"/>
        <w:rPr>
          <w:sz w:val="22"/>
          <w:szCs w:val="22"/>
        </w:rPr>
      </w:pPr>
    </w:p>
    <w:p w:rsidR="00A64356" w:rsidRPr="001111F2" w:rsidRDefault="00A64356" w:rsidP="00A64356">
      <w:pPr>
        <w:spacing w:line="360" w:lineRule="auto"/>
        <w:jc w:val="both"/>
        <w:rPr>
          <w:sz w:val="22"/>
          <w:szCs w:val="22"/>
        </w:rPr>
      </w:pPr>
      <w:r>
        <w:rPr>
          <w:b/>
          <w:sz w:val="24"/>
          <w:u w:val="single"/>
        </w:rPr>
        <w:lastRenderedPageBreak/>
        <w:t>Enforcement cost</w:t>
      </w:r>
      <w:r w:rsidRPr="00DC01FE">
        <w:rPr>
          <w:b/>
          <w:sz w:val="24"/>
          <w:u w:val="single"/>
        </w:rPr>
        <w:t>s:</w:t>
      </w:r>
      <w:r>
        <w:rPr>
          <w:b/>
          <w:sz w:val="24"/>
        </w:rPr>
        <w:t xml:space="preserve">  </w:t>
      </w:r>
      <w:r w:rsidRPr="001111F2">
        <w:rPr>
          <w:sz w:val="22"/>
          <w:szCs w:val="22"/>
        </w:rPr>
        <w:t xml:space="preserve">The main cost associated with this option would relate to the printing of new regulations and the associated Codes of Practice and guidance. </w:t>
      </w:r>
    </w:p>
    <w:p w:rsidR="00DC01FE" w:rsidRDefault="00DC01FE" w:rsidP="0086131B">
      <w:pPr>
        <w:spacing w:line="360" w:lineRule="auto"/>
        <w:jc w:val="both"/>
        <w:rPr>
          <w:sz w:val="22"/>
          <w:szCs w:val="22"/>
        </w:rPr>
      </w:pPr>
    </w:p>
    <w:p w:rsidR="008C1815" w:rsidRPr="008C1815" w:rsidRDefault="008C1815" w:rsidP="008C1815">
      <w:pPr>
        <w:pStyle w:val="Heading2"/>
        <w:rPr>
          <w:rFonts w:asciiTheme="minorHAnsi" w:hAnsiTheme="minorHAnsi"/>
          <w:i w:val="0"/>
          <w:sz w:val="24"/>
          <w:szCs w:val="24"/>
        </w:rPr>
      </w:pPr>
      <w:bookmarkStart w:id="8" w:name="_Toc254692898"/>
      <w:r w:rsidRPr="008C1815">
        <w:rPr>
          <w:rFonts w:asciiTheme="minorHAnsi" w:hAnsiTheme="minorHAnsi"/>
          <w:i w:val="0"/>
          <w:sz w:val="24"/>
          <w:szCs w:val="24"/>
        </w:rPr>
        <w:t>Other Impacts</w:t>
      </w:r>
      <w:bookmarkEnd w:id="8"/>
    </w:p>
    <w:p w:rsidR="008C1815" w:rsidRPr="001111F2" w:rsidRDefault="008C1815" w:rsidP="008C1815">
      <w:pPr>
        <w:spacing w:line="360" w:lineRule="auto"/>
        <w:jc w:val="both"/>
        <w:rPr>
          <w:sz w:val="22"/>
          <w:szCs w:val="22"/>
        </w:rPr>
      </w:pPr>
    </w:p>
    <w:p w:rsidR="008C1815" w:rsidRPr="001111F2" w:rsidRDefault="008C1815" w:rsidP="008C1815">
      <w:pPr>
        <w:spacing w:line="360" w:lineRule="auto"/>
        <w:jc w:val="both"/>
        <w:rPr>
          <w:sz w:val="22"/>
          <w:szCs w:val="22"/>
        </w:rPr>
      </w:pPr>
      <w:r w:rsidRPr="006A1808">
        <w:rPr>
          <w:b/>
          <w:sz w:val="22"/>
          <w:szCs w:val="22"/>
          <w:u w:val="single"/>
        </w:rPr>
        <w:t>Impacts on national competitiveness</w:t>
      </w:r>
      <w:r w:rsidR="006A1808">
        <w:rPr>
          <w:b/>
          <w:sz w:val="22"/>
          <w:szCs w:val="22"/>
          <w:u w:val="single"/>
        </w:rPr>
        <w:t xml:space="preserve">: </w:t>
      </w:r>
      <w:r w:rsidRPr="001111F2">
        <w:rPr>
          <w:sz w:val="22"/>
          <w:szCs w:val="22"/>
        </w:rPr>
        <w:t xml:space="preserve">The implementation of the proposed </w:t>
      </w:r>
      <w:r>
        <w:rPr>
          <w:sz w:val="22"/>
          <w:szCs w:val="22"/>
        </w:rPr>
        <w:t>R</w:t>
      </w:r>
      <w:r w:rsidRPr="001111F2">
        <w:rPr>
          <w:sz w:val="22"/>
          <w:szCs w:val="22"/>
        </w:rPr>
        <w:t xml:space="preserve">egulations would </w:t>
      </w:r>
      <w:r>
        <w:rPr>
          <w:sz w:val="22"/>
          <w:szCs w:val="22"/>
        </w:rPr>
        <w:t>have a</w:t>
      </w:r>
      <w:r w:rsidRPr="001111F2">
        <w:rPr>
          <w:sz w:val="22"/>
          <w:szCs w:val="22"/>
        </w:rPr>
        <w:t xml:space="preserve"> positive effect on national competitiveness</w:t>
      </w:r>
      <w:r w:rsidRPr="008C1815">
        <w:rPr>
          <w:sz w:val="22"/>
          <w:szCs w:val="22"/>
        </w:rPr>
        <w:t xml:space="preserve"> </w:t>
      </w:r>
      <w:r>
        <w:rPr>
          <w:sz w:val="22"/>
          <w:szCs w:val="22"/>
        </w:rPr>
        <w:t xml:space="preserve">by </w:t>
      </w:r>
      <w:r w:rsidRPr="001111F2">
        <w:rPr>
          <w:sz w:val="22"/>
          <w:szCs w:val="22"/>
        </w:rPr>
        <w:t>bring</w:t>
      </w:r>
      <w:r>
        <w:rPr>
          <w:sz w:val="22"/>
          <w:szCs w:val="22"/>
        </w:rPr>
        <w:t>ing</w:t>
      </w:r>
      <w:r w:rsidRPr="001111F2">
        <w:rPr>
          <w:sz w:val="22"/>
          <w:szCs w:val="22"/>
        </w:rPr>
        <w:t xml:space="preserve"> Irish regulations in line with that of other EU </w:t>
      </w:r>
      <w:r>
        <w:rPr>
          <w:sz w:val="22"/>
          <w:szCs w:val="22"/>
        </w:rPr>
        <w:t xml:space="preserve">Member </w:t>
      </w:r>
      <w:r w:rsidRPr="001111F2">
        <w:rPr>
          <w:sz w:val="22"/>
          <w:szCs w:val="22"/>
        </w:rPr>
        <w:t>States.</w:t>
      </w:r>
    </w:p>
    <w:p w:rsidR="008C1815" w:rsidRDefault="008C1815" w:rsidP="008C1815">
      <w:pPr>
        <w:spacing w:line="360" w:lineRule="auto"/>
        <w:jc w:val="both"/>
        <w:rPr>
          <w:sz w:val="22"/>
          <w:szCs w:val="22"/>
        </w:rPr>
      </w:pPr>
    </w:p>
    <w:p w:rsidR="008C1815" w:rsidRPr="001111F2" w:rsidRDefault="008C1815" w:rsidP="008C1815">
      <w:pPr>
        <w:spacing w:line="360" w:lineRule="auto"/>
        <w:jc w:val="both"/>
        <w:rPr>
          <w:sz w:val="22"/>
          <w:szCs w:val="22"/>
        </w:rPr>
      </w:pPr>
      <w:r w:rsidRPr="006A1808">
        <w:rPr>
          <w:b/>
          <w:sz w:val="22"/>
          <w:szCs w:val="22"/>
          <w:u w:val="single"/>
        </w:rPr>
        <w:t>Human health and environmental Issues</w:t>
      </w:r>
      <w:r w:rsidR="006A1808">
        <w:rPr>
          <w:b/>
          <w:sz w:val="22"/>
          <w:szCs w:val="22"/>
          <w:u w:val="single"/>
        </w:rPr>
        <w:t>:</w:t>
      </w:r>
      <w:r w:rsidR="006A1808" w:rsidRPr="006A1808">
        <w:rPr>
          <w:b/>
          <w:sz w:val="22"/>
          <w:szCs w:val="22"/>
        </w:rPr>
        <w:t xml:space="preserve"> </w:t>
      </w:r>
      <w:r w:rsidR="006A1808">
        <w:rPr>
          <w:b/>
          <w:sz w:val="22"/>
          <w:szCs w:val="22"/>
        </w:rPr>
        <w:t xml:space="preserve"> </w:t>
      </w:r>
      <w:r w:rsidRPr="001111F2">
        <w:rPr>
          <w:sz w:val="22"/>
          <w:szCs w:val="22"/>
        </w:rPr>
        <w:t xml:space="preserve">The proposed </w:t>
      </w:r>
      <w:r>
        <w:rPr>
          <w:sz w:val="22"/>
          <w:szCs w:val="22"/>
        </w:rPr>
        <w:t>R</w:t>
      </w:r>
      <w:r w:rsidRPr="001111F2">
        <w:rPr>
          <w:sz w:val="22"/>
          <w:szCs w:val="22"/>
        </w:rPr>
        <w:t xml:space="preserve">egulations would ensure that personnel carrying out diving operations </w:t>
      </w:r>
      <w:r>
        <w:rPr>
          <w:sz w:val="22"/>
          <w:szCs w:val="22"/>
        </w:rPr>
        <w:t xml:space="preserve">for work </w:t>
      </w:r>
      <w:r w:rsidRPr="001111F2">
        <w:rPr>
          <w:sz w:val="22"/>
          <w:szCs w:val="22"/>
        </w:rPr>
        <w:t>are medically fit to do so.</w:t>
      </w:r>
    </w:p>
    <w:p w:rsidR="008C1815" w:rsidRPr="001111F2" w:rsidRDefault="008C1815" w:rsidP="008C1815">
      <w:pPr>
        <w:spacing w:line="360" w:lineRule="auto"/>
        <w:jc w:val="both"/>
        <w:rPr>
          <w:sz w:val="22"/>
          <w:szCs w:val="22"/>
        </w:rPr>
      </w:pPr>
      <w:r w:rsidRPr="001111F2">
        <w:rPr>
          <w:sz w:val="22"/>
          <w:szCs w:val="22"/>
        </w:rPr>
        <w:t xml:space="preserve"> </w:t>
      </w:r>
    </w:p>
    <w:p w:rsidR="008C1815" w:rsidRPr="001111F2" w:rsidRDefault="008C1815" w:rsidP="008C1815">
      <w:pPr>
        <w:spacing w:line="360" w:lineRule="auto"/>
        <w:jc w:val="both"/>
        <w:rPr>
          <w:sz w:val="22"/>
          <w:szCs w:val="22"/>
        </w:rPr>
      </w:pPr>
      <w:r w:rsidRPr="006A1808">
        <w:rPr>
          <w:b/>
          <w:sz w:val="22"/>
          <w:szCs w:val="22"/>
          <w:u w:val="single"/>
        </w:rPr>
        <w:t>Impacts upon consumers and competition</w:t>
      </w:r>
      <w:r w:rsidR="006A1808">
        <w:rPr>
          <w:b/>
          <w:sz w:val="22"/>
          <w:szCs w:val="22"/>
          <w:u w:val="single"/>
        </w:rPr>
        <w:t>:</w:t>
      </w:r>
      <w:r w:rsidR="006A1808" w:rsidRPr="006A1808">
        <w:rPr>
          <w:b/>
          <w:sz w:val="22"/>
          <w:szCs w:val="22"/>
        </w:rPr>
        <w:t xml:space="preserve"> </w:t>
      </w:r>
      <w:r w:rsidR="006A1808">
        <w:rPr>
          <w:sz w:val="22"/>
          <w:szCs w:val="22"/>
        </w:rPr>
        <w:t xml:space="preserve"> </w:t>
      </w:r>
      <w:r w:rsidRPr="001111F2">
        <w:rPr>
          <w:sz w:val="22"/>
          <w:szCs w:val="22"/>
        </w:rPr>
        <w:t xml:space="preserve">The </w:t>
      </w:r>
      <w:r>
        <w:rPr>
          <w:sz w:val="22"/>
          <w:szCs w:val="22"/>
        </w:rPr>
        <w:t>proposed R</w:t>
      </w:r>
      <w:r w:rsidRPr="001111F2">
        <w:rPr>
          <w:sz w:val="22"/>
          <w:szCs w:val="22"/>
        </w:rPr>
        <w:t xml:space="preserve">egulations would not have a </w:t>
      </w:r>
      <w:r>
        <w:rPr>
          <w:sz w:val="22"/>
          <w:szCs w:val="22"/>
        </w:rPr>
        <w:t>widespread</w:t>
      </w:r>
      <w:r w:rsidRPr="001111F2">
        <w:rPr>
          <w:sz w:val="22"/>
          <w:szCs w:val="22"/>
        </w:rPr>
        <w:t xml:space="preserve"> impact on consumers</w:t>
      </w:r>
      <w:r>
        <w:rPr>
          <w:sz w:val="22"/>
          <w:szCs w:val="22"/>
        </w:rPr>
        <w:t>.  However,</w:t>
      </w:r>
      <w:r w:rsidRPr="001111F2">
        <w:rPr>
          <w:sz w:val="22"/>
          <w:szCs w:val="22"/>
        </w:rPr>
        <w:t xml:space="preserve"> they would clarify requirements for people who hire diving contractors to conduct commercial diving projects. </w:t>
      </w:r>
    </w:p>
    <w:p w:rsidR="006A1808" w:rsidRDefault="006A1808" w:rsidP="008C1815">
      <w:pPr>
        <w:spacing w:line="360" w:lineRule="auto"/>
        <w:jc w:val="both"/>
        <w:rPr>
          <w:sz w:val="22"/>
          <w:szCs w:val="22"/>
        </w:rPr>
      </w:pPr>
    </w:p>
    <w:p w:rsidR="008C1815" w:rsidRPr="001111F2" w:rsidRDefault="008C1815" w:rsidP="008C1815">
      <w:pPr>
        <w:spacing w:line="360" w:lineRule="auto"/>
        <w:jc w:val="both"/>
        <w:rPr>
          <w:sz w:val="22"/>
          <w:szCs w:val="22"/>
        </w:rPr>
      </w:pPr>
      <w:r w:rsidRPr="006A1808">
        <w:rPr>
          <w:b/>
          <w:sz w:val="22"/>
          <w:szCs w:val="22"/>
          <w:u w:val="single"/>
        </w:rPr>
        <w:t>Impacts on the rights of citizens</w:t>
      </w:r>
      <w:r w:rsidR="006A1808">
        <w:rPr>
          <w:b/>
          <w:sz w:val="22"/>
          <w:szCs w:val="22"/>
          <w:u w:val="single"/>
        </w:rPr>
        <w:t xml:space="preserve">:  </w:t>
      </w:r>
      <w:r>
        <w:rPr>
          <w:sz w:val="22"/>
          <w:szCs w:val="22"/>
        </w:rPr>
        <w:t>T</w:t>
      </w:r>
      <w:r w:rsidRPr="001111F2">
        <w:rPr>
          <w:sz w:val="22"/>
          <w:szCs w:val="22"/>
        </w:rPr>
        <w:t xml:space="preserve">he </w:t>
      </w:r>
      <w:r>
        <w:rPr>
          <w:sz w:val="22"/>
          <w:szCs w:val="22"/>
        </w:rPr>
        <w:t>proposed R</w:t>
      </w:r>
      <w:r w:rsidRPr="001111F2">
        <w:rPr>
          <w:sz w:val="22"/>
          <w:szCs w:val="22"/>
        </w:rPr>
        <w:t>egulations</w:t>
      </w:r>
      <w:r>
        <w:rPr>
          <w:sz w:val="22"/>
          <w:szCs w:val="22"/>
        </w:rPr>
        <w:t xml:space="preserve"> would </w:t>
      </w:r>
      <w:r w:rsidRPr="001111F2">
        <w:rPr>
          <w:sz w:val="22"/>
          <w:szCs w:val="22"/>
        </w:rPr>
        <w:t xml:space="preserve">safeguard the </w:t>
      </w:r>
      <w:r>
        <w:rPr>
          <w:sz w:val="22"/>
          <w:szCs w:val="22"/>
        </w:rPr>
        <w:t xml:space="preserve">rights of </w:t>
      </w:r>
      <w:r w:rsidRPr="001111F2">
        <w:rPr>
          <w:sz w:val="22"/>
          <w:szCs w:val="22"/>
        </w:rPr>
        <w:t xml:space="preserve">persons engaged in diving operations </w:t>
      </w:r>
      <w:r>
        <w:rPr>
          <w:sz w:val="22"/>
          <w:szCs w:val="22"/>
        </w:rPr>
        <w:t xml:space="preserve">at work to operate in an environment and conditions that </w:t>
      </w:r>
      <w:r w:rsidR="006A1808">
        <w:rPr>
          <w:sz w:val="22"/>
          <w:szCs w:val="22"/>
        </w:rPr>
        <w:t>protect their safety, health and welfare</w:t>
      </w:r>
      <w:r w:rsidRPr="001111F2">
        <w:rPr>
          <w:sz w:val="22"/>
          <w:szCs w:val="22"/>
        </w:rPr>
        <w:t>.</w:t>
      </w:r>
    </w:p>
    <w:p w:rsidR="008C1815" w:rsidRPr="001111F2" w:rsidRDefault="008C1815" w:rsidP="008C1815">
      <w:pPr>
        <w:spacing w:line="360" w:lineRule="auto"/>
        <w:jc w:val="both"/>
        <w:rPr>
          <w:sz w:val="22"/>
          <w:szCs w:val="22"/>
        </w:rPr>
      </w:pPr>
    </w:p>
    <w:p w:rsidR="009040F8" w:rsidRPr="001111F2" w:rsidRDefault="00947375" w:rsidP="00947375">
      <w:pPr>
        <w:pStyle w:val="Heading1"/>
        <w:tabs>
          <w:tab w:val="clear" w:pos="432"/>
          <w:tab w:val="num" w:pos="567"/>
        </w:tabs>
        <w:rPr>
          <w:sz w:val="22"/>
          <w:szCs w:val="22"/>
        </w:rPr>
      </w:pPr>
      <w:bookmarkStart w:id="9" w:name="_Toc254692899"/>
      <w:r>
        <w:rPr>
          <w:sz w:val="22"/>
          <w:szCs w:val="22"/>
        </w:rPr>
        <w:t>DISCUSSION</w:t>
      </w:r>
      <w:bookmarkEnd w:id="9"/>
    </w:p>
    <w:p w:rsidR="00E376C3" w:rsidRPr="004B2DFF" w:rsidRDefault="00E376C3" w:rsidP="006463A2">
      <w:pPr>
        <w:spacing w:line="360" w:lineRule="auto"/>
        <w:jc w:val="both"/>
        <w:rPr>
          <w:sz w:val="22"/>
          <w:szCs w:val="22"/>
        </w:rPr>
      </w:pPr>
    </w:p>
    <w:p w:rsidR="003C4511" w:rsidRPr="004B2DFF" w:rsidRDefault="00AD2552" w:rsidP="00AD2552">
      <w:pPr>
        <w:spacing w:line="360" w:lineRule="auto"/>
        <w:jc w:val="both"/>
        <w:rPr>
          <w:sz w:val="22"/>
          <w:szCs w:val="22"/>
        </w:rPr>
      </w:pPr>
      <w:r w:rsidRPr="004B2DFF">
        <w:rPr>
          <w:sz w:val="22"/>
          <w:szCs w:val="22"/>
        </w:rPr>
        <w:t>The current diving legislation is almost thirty years old</w:t>
      </w:r>
      <w:r w:rsidR="00027266" w:rsidRPr="004B2DFF">
        <w:rPr>
          <w:sz w:val="22"/>
          <w:szCs w:val="22"/>
        </w:rPr>
        <w:t>.</w:t>
      </w:r>
      <w:r w:rsidRPr="004B2DFF">
        <w:rPr>
          <w:sz w:val="22"/>
          <w:szCs w:val="22"/>
        </w:rPr>
        <w:t xml:space="preserve">  </w:t>
      </w:r>
      <w:r w:rsidR="003C4511" w:rsidRPr="004B2DFF">
        <w:rPr>
          <w:sz w:val="22"/>
          <w:szCs w:val="22"/>
        </w:rPr>
        <w:t>The legislation has</w:t>
      </w:r>
      <w:r w:rsidR="005C250C" w:rsidRPr="004B2DFF">
        <w:rPr>
          <w:sz w:val="22"/>
          <w:szCs w:val="22"/>
        </w:rPr>
        <w:t xml:space="preserve"> limited scope and many provision</w:t>
      </w:r>
      <w:r w:rsidR="00F356C3" w:rsidRPr="004B2DFF">
        <w:rPr>
          <w:sz w:val="22"/>
          <w:szCs w:val="22"/>
        </w:rPr>
        <w:t xml:space="preserve">s are obsolete in the context of modern diving operations.  </w:t>
      </w:r>
    </w:p>
    <w:p w:rsidR="003C4511" w:rsidRPr="004B2DFF" w:rsidRDefault="003C4511" w:rsidP="00AD2552">
      <w:pPr>
        <w:spacing w:line="360" w:lineRule="auto"/>
        <w:jc w:val="both"/>
        <w:rPr>
          <w:sz w:val="22"/>
          <w:szCs w:val="22"/>
        </w:rPr>
      </w:pPr>
    </w:p>
    <w:p w:rsidR="00AD2552" w:rsidRDefault="00095D21" w:rsidP="00AD2552">
      <w:pPr>
        <w:spacing w:line="360" w:lineRule="auto"/>
        <w:jc w:val="both"/>
        <w:rPr>
          <w:sz w:val="22"/>
          <w:szCs w:val="22"/>
        </w:rPr>
      </w:pPr>
      <w:r w:rsidRPr="004B2DFF">
        <w:rPr>
          <w:sz w:val="22"/>
          <w:szCs w:val="22"/>
        </w:rPr>
        <w:t xml:space="preserve">The proposed </w:t>
      </w:r>
      <w:r w:rsidR="003C4511" w:rsidRPr="004B2DFF">
        <w:rPr>
          <w:sz w:val="22"/>
          <w:szCs w:val="22"/>
        </w:rPr>
        <w:t xml:space="preserve">Regulations have been developed to address these limitations.  They </w:t>
      </w:r>
      <w:r w:rsidRPr="004B2DFF">
        <w:rPr>
          <w:sz w:val="22"/>
          <w:szCs w:val="22"/>
        </w:rPr>
        <w:t>take account of developments in diving operations and technology</w:t>
      </w:r>
      <w:r w:rsidR="003C4511" w:rsidRPr="004B2DFF">
        <w:rPr>
          <w:sz w:val="22"/>
          <w:szCs w:val="22"/>
        </w:rPr>
        <w:t xml:space="preserve">.  The scope of the regulations is extended to ensure that all industries and workplaces involving commercial diving operations are protected by the appropriate health and safety legislation.  </w:t>
      </w:r>
      <w:r w:rsidR="004B2DFF" w:rsidRPr="004B2DFF">
        <w:rPr>
          <w:sz w:val="22"/>
          <w:szCs w:val="22"/>
        </w:rPr>
        <w:t xml:space="preserve">Roles and responsibilities in relation </w:t>
      </w:r>
      <w:r w:rsidR="004B2DFF" w:rsidRPr="004B2DFF">
        <w:rPr>
          <w:sz w:val="22"/>
          <w:szCs w:val="22"/>
        </w:rPr>
        <w:lastRenderedPageBreak/>
        <w:t xml:space="preserve">to diving at work are clarified.  </w:t>
      </w:r>
      <w:r w:rsidR="003C4511" w:rsidRPr="004B2DFF">
        <w:rPr>
          <w:sz w:val="22"/>
          <w:szCs w:val="22"/>
        </w:rPr>
        <w:t>Finally, the proposed Regulations</w:t>
      </w:r>
      <w:r w:rsidRPr="004B2DFF">
        <w:rPr>
          <w:sz w:val="22"/>
          <w:szCs w:val="22"/>
        </w:rPr>
        <w:t xml:space="preserve"> will bring the Irish legislation in line with that of other EU Member States.</w:t>
      </w:r>
      <w:r w:rsidR="003C4511" w:rsidRPr="004B2DFF">
        <w:rPr>
          <w:sz w:val="22"/>
          <w:szCs w:val="22"/>
        </w:rPr>
        <w:t xml:space="preserve">  </w:t>
      </w:r>
    </w:p>
    <w:p w:rsidR="00DD1F8A" w:rsidRDefault="00DD1F8A" w:rsidP="00AD2552">
      <w:pPr>
        <w:spacing w:line="360" w:lineRule="auto"/>
        <w:jc w:val="both"/>
        <w:rPr>
          <w:sz w:val="22"/>
          <w:szCs w:val="22"/>
        </w:rPr>
      </w:pPr>
    </w:p>
    <w:p w:rsidR="00DD1F8A" w:rsidRPr="004B2DFF" w:rsidRDefault="00DD1F8A" w:rsidP="00AD2552">
      <w:pPr>
        <w:spacing w:line="360" w:lineRule="auto"/>
        <w:jc w:val="both"/>
        <w:rPr>
          <w:sz w:val="22"/>
          <w:szCs w:val="22"/>
        </w:rPr>
      </w:pPr>
      <w:r>
        <w:rPr>
          <w:sz w:val="22"/>
          <w:szCs w:val="22"/>
        </w:rPr>
        <w:t>This draft of the proposed Regul</w:t>
      </w:r>
      <w:r w:rsidR="002B30FF">
        <w:rPr>
          <w:sz w:val="22"/>
          <w:szCs w:val="22"/>
        </w:rPr>
        <w:t>ations and Codes of Practice has</w:t>
      </w:r>
      <w:r>
        <w:rPr>
          <w:sz w:val="22"/>
          <w:szCs w:val="22"/>
        </w:rPr>
        <w:t xml:space="preserve"> been significantly improved through the inputs received in the public consultation process</w:t>
      </w:r>
      <w:r w:rsidR="002B30FF">
        <w:rPr>
          <w:sz w:val="22"/>
          <w:szCs w:val="22"/>
        </w:rPr>
        <w:t xml:space="preserve">.  </w:t>
      </w:r>
      <w:r w:rsidR="005D3FDA">
        <w:rPr>
          <w:sz w:val="22"/>
          <w:szCs w:val="22"/>
        </w:rPr>
        <w:t>Th</w:t>
      </w:r>
      <w:r w:rsidR="00417832">
        <w:rPr>
          <w:sz w:val="22"/>
          <w:szCs w:val="22"/>
        </w:rPr>
        <w:t>is version of the Regulation</w:t>
      </w:r>
      <w:r w:rsidR="00885E7F">
        <w:rPr>
          <w:sz w:val="22"/>
          <w:szCs w:val="22"/>
        </w:rPr>
        <w:t>s</w:t>
      </w:r>
      <w:r w:rsidR="00417832">
        <w:rPr>
          <w:sz w:val="22"/>
          <w:szCs w:val="22"/>
        </w:rPr>
        <w:t xml:space="preserve"> achieves the </w:t>
      </w:r>
      <w:r w:rsidR="005D3FDA">
        <w:rPr>
          <w:sz w:val="22"/>
          <w:szCs w:val="22"/>
        </w:rPr>
        <w:t>primary objective of protecting the health and safety of those involved in diving operations at work</w:t>
      </w:r>
      <w:r w:rsidR="00417832">
        <w:rPr>
          <w:sz w:val="22"/>
          <w:szCs w:val="22"/>
        </w:rPr>
        <w:t>.</w:t>
      </w:r>
      <w:r w:rsidR="005D3FDA">
        <w:rPr>
          <w:sz w:val="22"/>
          <w:szCs w:val="22"/>
        </w:rPr>
        <w:t xml:space="preserve"> </w:t>
      </w:r>
      <w:r w:rsidR="00417832">
        <w:rPr>
          <w:sz w:val="22"/>
          <w:szCs w:val="22"/>
        </w:rPr>
        <w:t xml:space="preserve"> </w:t>
      </w:r>
      <w:r w:rsidR="002B30FF">
        <w:rPr>
          <w:sz w:val="22"/>
          <w:szCs w:val="22"/>
        </w:rPr>
        <w:t xml:space="preserve">The approach has </w:t>
      </w:r>
      <w:r w:rsidR="00137D60">
        <w:rPr>
          <w:sz w:val="22"/>
          <w:szCs w:val="22"/>
        </w:rPr>
        <w:t xml:space="preserve">been altered so that the </w:t>
      </w:r>
      <w:r w:rsidR="005D3FDA">
        <w:rPr>
          <w:sz w:val="22"/>
          <w:szCs w:val="22"/>
        </w:rPr>
        <w:t xml:space="preserve">proposed </w:t>
      </w:r>
      <w:r w:rsidR="00137D60">
        <w:rPr>
          <w:sz w:val="22"/>
          <w:szCs w:val="22"/>
        </w:rPr>
        <w:t xml:space="preserve">Regulations now contain the core requirements for diving at work while the specific health and safety measures </w:t>
      </w:r>
      <w:r w:rsidR="00417832">
        <w:rPr>
          <w:sz w:val="22"/>
          <w:szCs w:val="22"/>
        </w:rPr>
        <w:t xml:space="preserve">appropriate </w:t>
      </w:r>
      <w:r w:rsidR="00137D60">
        <w:rPr>
          <w:sz w:val="22"/>
          <w:szCs w:val="22"/>
        </w:rPr>
        <w:t xml:space="preserve">in different industries and conditions are to be determined on the basis of a risk assessment.  </w:t>
      </w:r>
      <w:r w:rsidR="00292AA8">
        <w:rPr>
          <w:sz w:val="22"/>
          <w:szCs w:val="22"/>
        </w:rPr>
        <w:t>User-friendly Codes of Practice for inshore and inland diving and offshore diving will facilitate the implementation of the proposed Regulations.</w:t>
      </w:r>
    </w:p>
    <w:p w:rsidR="00095D21" w:rsidRPr="005E6C75" w:rsidRDefault="00947375" w:rsidP="00947375">
      <w:pPr>
        <w:spacing w:line="360" w:lineRule="auto"/>
        <w:jc w:val="both"/>
        <w:rPr>
          <w:color w:val="BFBFBF" w:themeColor="background1" w:themeShade="BF"/>
          <w:sz w:val="22"/>
          <w:szCs w:val="22"/>
        </w:rPr>
      </w:pPr>
      <w:r w:rsidRPr="005E6C75">
        <w:rPr>
          <w:color w:val="BFBFBF" w:themeColor="background1" w:themeShade="BF"/>
          <w:sz w:val="22"/>
          <w:szCs w:val="22"/>
        </w:rPr>
        <w:t xml:space="preserve"> </w:t>
      </w:r>
    </w:p>
    <w:p w:rsidR="009040F8" w:rsidRPr="001111F2" w:rsidRDefault="00850614" w:rsidP="00947375">
      <w:pPr>
        <w:pStyle w:val="Heading1"/>
        <w:tabs>
          <w:tab w:val="clear" w:pos="432"/>
          <w:tab w:val="num" w:pos="567"/>
        </w:tabs>
        <w:rPr>
          <w:sz w:val="22"/>
          <w:szCs w:val="22"/>
        </w:rPr>
      </w:pPr>
      <w:bookmarkStart w:id="10" w:name="_Toc254692900"/>
      <w:r w:rsidRPr="001111F2">
        <w:rPr>
          <w:sz w:val="22"/>
          <w:szCs w:val="22"/>
        </w:rPr>
        <w:t>R</w:t>
      </w:r>
      <w:r w:rsidR="009040F8" w:rsidRPr="001111F2">
        <w:rPr>
          <w:sz w:val="22"/>
          <w:szCs w:val="22"/>
        </w:rPr>
        <w:t>EVIEW</w:t>
      </w:r>
      <w:bookmarkEnd w:id="10"/>
    </w:p>
    <w:p w:rsidR="00E376C3" w:rsidRPr="001111F2" w:rsidRDefault="00E376C3" w:rsidP="006463A2">
      <w:pPr>
        <w:spacing w:line="360" w:lineRule="auto"/>
        <w:jc w:val="both"/>
        <w:rPr>
          <w:sz w:val="22"/>
          <w:szCs w:val="22"/>
        </w:rPr>
      </w:pPr>
    </w:p>
    <w:p w:rsidR="00BE51DF" w:rsidRPr="001111F2" w:rsidRDefault="003A50D0" w:rsidP="006463A2">
      <w:pPr>
        <w:spacing w:line="360" w:lineRule="auto"/>
        <w:jc w:val="both"/>
        <w:rPr>
          <w:sz w:val="22"/>
          <w:szCs w:val="22"/>
        </w:rPr>
      </w:pPr>
      <w:r w:rsidRPr="001111F2">
        <w:rPr>
          <w:sz w:val="22"/>
          <w:szCs w:val="22"/>
        </w:rPr>
        <w:t xml:space="preserve">The Authority </w:t>
      </w:r>
      <w:r w:rsidR="00214B0B" w:rsidRPr="001111F2">
        <w:rPr>
          <w:sz w:val="22"/>
          <w:szCs w:val="22"/>
        </w:rPr>
        <w:t>will</w:t>
      </w:r>
      <w:r w:rsidRPr="001111F2">
        <w:rPr>
          <w:sz w:val="22"/>
          <w:szCs w:val="22"/>
        </w:rPr>
        <w:t xml:space="preserve"> </w:t>
      </w:r>
      <w:r w:rsidR="009F6E13" w:rsidRPr="001111F2">
        <w:rPr>
          <w:sz w:val="22"/>
          <w:szCs w:val="22"/>
        </w:rPr>
        <w:t xml:space="preserve">continue with its role of </w:t>
      </w:r>
      <w:r w:rsidRPr="001111F2">
        <w:rPr>
          <w:sz w:val="22"/>
          <w:szCs w:val="22"/>
        </w:rPr>
        <w:t>review</w:t>
      </w:r>
      <w:r w:rsidR="009F6E13" w:rsidRPr="001111F2">
        <w:rPr>
          <w:sz w:val="22"/>
          <w:szCs w:val="22"/>
        </w:rPr>
        <w:t>ing</w:t>
      </w:r>
      <w:r w:rsidRPr="001111F2">
        <w:rPr>
          <w:sz w:val="22"/>
          <w:szCs w:val="22"/>
        </w:rPr>
        <w:t xml:space="preserve"> the impact of legislation. </w:t>
      </w:r>
      <w:r w:rsidR="00947375">
        <w:rPr>
          <w:sz w:val="22"/>
          <w:szCs w:val="22"/>
        </w:rPr>
        <w:t xml:space="preserve"> </w:t>
      </w:r>
      <w:r w:rsidRPr="001111F2">
        <w:rPr>
          <w:sz w:val="22"/>
          <w:szCs w:val="22"/>
        </w:rPr>
        <w:t>Monitoring of enforcement statistics</w:t>
      </w:r>
      <w:r w:rsidR="00BE51DF" w:rsidRPr="001111F2">
        <w:rPr>
          <w:sz w:val="22"/>
          <w:szCs w:val="22"/>
        </w:rPr>
        <w:t>, identification of trends via</w:t>
      </w:r>
      <w:r w:rsidRPr="001111F2">
        <w:rPr>
          <w:sz w:val="22"/>
          <w:szCs w:val="22"/>
        </w:rPr>
        <w:t xml:space="preserve"> analysis of requests for information, </w:t>
      </w:r>
      <w:r w:rsidR="00481437">
        <w:rPr>
          <w:sz w:val="22"/>
          <w:szCs w:val="22"/>
        </w:rPr>
        <w:t>in</w:t>
      </w:r>
      <w:r w:rsidRPr="001111F2">
        <w:rPr>
          <w:sz w:val="22"/>
          <w:szCs w:val="22"/>
        </w:rPr>
        <w:t>cident and dangerous occurrence data</w:t>
      </w:r>
      <w:r w:rsidR="00900786" w:rsidRPr="001111F2">
        <w:rPr>
          <w:sz w:val="22"/>
          <w:szCs w:val="22"/>
        </w:rPr>
        <w:t xml:space="preserve"> and complaints w</w:t>
      </w:r>
      <w:r w:rsidR="00947375">
        <w:rPr>
          <w:sz w:val="22"/>
          <w:szCs w:val="22"/>
        </w:rPr>
        <w:t xml:space="preserve">ill </w:t>
      </w:r>
      <w:r w:rsidR="00BE51DF" w:rsidRPr="001111F2">
        <w:rPr>
          <w:sz w:val="22"/>
          <w:szCs w:val="22"/>
        </w:rPr>
        <w:t xml:space="preserve">form part of </w:t>
      </w:r>
      <w:r w:rsidR="00947375">
        <w:rPr>
          <w:sz w:val="22"/>
          <w:szCs w:val="22"/>
        </w:rPr>
        <w:t>legislative</w:t>
      </w:r>
      <w:r w:rsidR="00BE51DF" w:rsidRPr="001111F2">
        <w:rPr>
          <w:sz w:val="22"/>
          <w:szCs w:val="22"/>
        </w:rPr>
        <w:t xml:space="preserve"> reviews. The annual report of th</w:t>
      </w:r>
      <w:r w:rsidR="00900786" w:rsidRPr="001111F2">
        <w:rPr>
          <w:sz w:val="22"/>
          <w:szCs w:val="22"/>
        </w:rPr>
        <w:t>e Authority would</w:t>
      </w:r>
      <w:r w:rsidR="00BE51DF" w:rsidRPr="001111F2">
        <w:rPr>
          <w:sz w:val="22"/>
          <w:szCs w:val="22"/>
        </w:rPr>
        <w:t xml:space="preserve"> provide an ongoing public review of progress</w:t>
      </w:r>
      <w:r w:rsidR="00947375">
        <w:rPr>
          <w:sz w:val="22"/>
          <w:szCs w:val="22"/>
        </w:rPr>
        <w:t xml:space="preserve"> and performance</w:t>
      </w:r>
      <w:r w:rsidR="00BE51DF" w:rsidRPr="001111F2">
        <w:rPr>
          <w:sz w:val="22"/>
          <w:szCs w:val="22"/>
        </w:rPr>
        <w:t>.</w:t>
      </w:r>
    </w:p>
    <w:p w:rsidR="00BE51DF" w:rsidRPr="001111F2" w:rsidRDefault="00BE51DF" w:rsidP="006463A2">
      <w:pPr>
        <w:spacing w:line="360" w:lineRule="auto"/>
        <w:jc w:val="both"/>
        <w:rPr>
          <w:sz w:val="22"/>
          <w:szCs w:val="22"/>
        </w:rPr>
      </w:pPr>
    </w:p>
    <w:p w:rsidR="00947375" w:rsidRDefault="00947375" w:rsidP="006463A2">
      <w:pPr>
        <w:spacing w:line="360" w:lineRule="auto"/>
        <w:jc w:val="both"/>
        <w:rPr>
          <w:sz w:val="22"/>
          <w:szCs w:val="22"/>
        </w:rPr>
      </w:pPr>
    </w:p>
    <w:p w:rsidR="00947375" w:rsidRDefault="00947375" w:rsidP="006463A2">
      <w:pPr>
        <w:spacing w:line="360" w:lineRule="auto"/>
        <w:jc w:val="both"/>
        <w:rPr>
          <w:sz w:val="22"/>
          <w:szCs w:val="22"/>
        </w:rPr>
      </w:pPr>
    </w:p>
    <w:p w:rsidR="003C4511" w:rsidRDefault="003C4511" w:rsidP="006463A2">
      <w:pPr>
        <w:spacing w:line="360" w:lineRule="auto"/>
        <w:jc w:val="both"/>
        <w:rPr>
          <w:sz w:val="22"/>
          <w:szCs w:val="22"/>
        </w:rPr>
      </w:pPr>
    </w:p>
    <w:p w:rsidR="003C4511" w:rsidRDefault="003C4511" w:rsidP="006463A2">
      <w:pPr>
        <w:spacing w:line="360" w:lineRule="auto"/>
        <w:jc w:val="both"/>
        <w:rPr>
          <w:sz w:val="22"/>
          <w:szCs w:val="22"/>
        </w:rPr>
      </w:pPr>
    </w:p>
    <w:p w:rsidR="003C4511" w:rsidRDefault="003C4511" w:rsidP="006463A2">
      <w:pPr>
        <w:spacing w:line="360" w:lineRule="auto"/>
        <w:jc w:val="both"/>
        <w:rPr>
          <w:sz w:val="22"/>
          <w:szCs w:val="22"/>
        </w:rPr>
      </w:pPr>
    </w:p>
    <w:p w:rsidR="003C4511" w:rsidRDefault="003C4511" w:rsidP="006463A2">
      <w:pPr>
        <w:spacing w:line="360" w:lineRule="auto"/>
        <w:jc w:val="both"/>
        <w:rPr>
          <w:ins w:id="11" w:author="Sheena Notley" w:date="2010-02-23T12:30:00Z"/>
          <w:sz w:val="22"/>
          <w:szCs w:val="22"/>
        </w:rPr>
      </w:pPr>
    </w:p>
    <w:p w:rsidR="00F85355" w:rsidRDefault="00F85355" w:rsidP="006463A2">
      <w:pPr>
        <w:spacing w:line="360" w:lineRule="auto"/>
        <w:jc w:val="both"/>
        <w:rPr>
          <w:ins w:id="12" w:author="Sheena Notley" w:date="2010-02-23T12:30:00Z"/>
          <w:sz w:val="22"/>
          <w:szCs w:val="22"/>
        </w:rPr>
      </w:pPr>
    </w:p>
    <w:p w:rsidR="00F85355" w:rsidRDefault="00F85355" w:rsidP="006463A2">
      <w:pPr>
        <w:spacing w:line="360" w:lineRule="auto"/>
        <w:jc w:val="both"/>
        <w:rPr>
          <w:sz w:val="22"/>
          <w:szCs w:val="22"/>
        </w:rPr>
      </w:pPr>
    </w:p>
    <w:p w:rsidR="003C4511" w:rsidRDefault="003C4511" w:rsidP="006463A2">
      <w:pPr>
        <w:spacing w:line="360" w:lineRule="auto"/>
        <w:jc w:val="both"/>
        <w:rPr>
          <w:sz w:val="22"/>
          <w:szCs w:val="22"/>
        </w:rPr>
      </w:pPr>
    </w:p>
    <w:p w:rsidR="003C4511" w:rsidRDefault="003C4511" w:rsidP="006463A2">
      <w:pPr>
        <w:spacing w:line="360" w:lineRule="auto"/>
        <w:jc w:val="both"/>
        <w:rPr>
          <w:sz w:val="22"/>
          <w:szCs w:val="22"/>
        </w:rPr>
      </w:pPr>
    </w:p>
    <w:p w:rsidR="003C4511" w:rsidRDefault="003C4511" w:rsidP="006463A2">
      <w:pPr>
        <w:spacing w:line="360" w:lineRule="auto"/>
        <w:jc w:val="both"/>
        <w:rPr>
          <w:sz w:val="22"/>
          <w:szCs w:val="22"/>
        </w:rPr>
      </w:pPr>
    </w:p>
    <w:p w:rsidR="009040F8" w:rsidRPr="00947375" w:rsidRDefault="009040F8" w:rsidP="006463A2">
      <w:pPr>
        <w:spacing w:line="360" w:lineRule="auto"/>
        <w:jc w:val="both"/>
        <w:rPr>
          <w:rFonts w:cs="Arial"/>
          <w:b/>
          <w:bCs/>
          <w:kern w:val="32"/>
          <w:szCs w:val="28"/>
        </w:rPr>
      </w:pPr>
      <w:r w:rsidRPr="00947375">
        <w:rPr>
          <w:rFonts w:cs="Arial"/>
          <w:b/>
          <w:bCs/>
          <w:kern w:val="32"/>
          <w:szCs w:val="28"/>
        </w:rPr>
        <w:lastRenderedPageBreak/>
        <w:t>R</w:t>
      </w:r>
      <w:r w:rsidR="00947375">
        <w:rPr>
          <w:rFonts w:cs="Arial"/>
          <w:b/>
          <w:bCs/>
          <w:kern w:val="32"/>
          <w:szCs w:val="28"/>
        </w:rPr>
        <w:t>eferences</w:t>
      </w:r>
    </w:p>
    <w:p w:rsidR="009040F8" w:rsidRPr="001111F2" w:rsidRDefault="009040F8" w:rsidP="006463A2">
      <w:pPr>
        <w:spacing w:line="360" w:lineRule="auto"/>
        <w:jc w:val="both"/>
        <w:rPr>
          <w:sz w:val="22"/>
          <w:szCs w:val="22"/>
        </w:rPr>
      </w:pPr>
    </w:p>
    <w:p w:rsidR="0088628C" w:rsidRDefault="00947375" w:rsidP="006463A2">
      <w:pPr>
        <w:spacing w:line="360" w:lineRule="auto"/>
        <w:jc w:val="both"/>
        <w:rPr>
          <w:sz w:val="22"/>
          <w:szCs w:val="22"/>
        </w:rPr>
      </w:pPr>
      <w:r>
        <w:rPr>
          <w:sz w:val="22"/>
          <w:szCs w:val="22"/>
        </w:rPr>
        <w:t xml:space="preserve">Revised </w:t>
      </w:r>
      <w:r w:rsidR="0088628C" w:rsidRPr="001111F2">
        <w:rPr>
          <w:sz w:val="22"/>
          <w:szCs w:val="22"/>
        </w:rPr>
        <w:t>RIA Guidelines</w:t>
      </w:r>
      <w:r>
        <w:rPr>
          <w:sz w:val="22"/>
          <w:szCs w:val="22"/>
        </w:rPr>
        <w:t xml:space="preserve"> -</w:t>
      </w:r>
      <w:r w:rsidR="0088628C" w:rsidRPr="001111F2">
        <w:rPr>
          <w:sz w:val="22"/>
          <w:szCs w:val="22"/>
        </w:rPr>
        <w:t xml:space="preserve"> How to Conduct a Regulatory Impact Analysis, Department of the Taoiseach, </w:t>
      </w:r>
      <w:r>
        <w:rPr>
          <w:sz w:val="22"/>
          <w:szCs w:val="22"/>
        </w:rPr>
        <w:t>June 2009</w:t>
      </w:r>
    </w:p>
    <w:p w:rsidR="00F85CDF" w:rsidRDefault="00F85CDF" w:rsidP="006463A2">
      <w:pPr>
        <w:spacing w:line="360" w:lineRule="auto"/>
        <w:jc w:val="both"/>
        <w:rPr>
          <w:sz w:val="22"/>
          <w:szCs w:val="22"/>
        </w:rPr>
      </w:pPr>
    </w:p>
    <w:p w:rsidR="00872D9A" w:rsidRDefault="00872D9A" w:rsidP="006463A2">
      <w:pPr>
        <w:spacing w:line="360" w:lineRule="auto"/>
        <w:jc w:val="both"/>
        <w:rPr>
          <w:sz w:val="22"/>
          <w:szCs w:val="22"/>
        </w:rPr>
      </w:pPr>
      <w:r>
        <w:rPr>
          <w:sz w:val="22"/>
          <w:szCs w:val="22"/>
        </w:rPr>
        <w:t>Health and Safety Commission Approved Code of Practice: Media Diving Projects (L106)</w:t>
      </w:r>
    </w:p>
    <w:p w:rsidR="00F85CDF" w:rsidRDefault="00F85CDF" w:rsidP="006463A2">
      <w:pPr>
        <w:spacing w:line="360" w:lineRule="auto"/>
        <w:jc w:val="both"/>
        <w:rPr>
          <w:sz w:val="22"/>
          <w:szCs w:val="22"/>
        </w:rPr>
      </w:pPr>
    </w:p>
    <w:p w:rsidR="00872D9A" w:rsidRDefault="00872D9A" w:rsidP="00872D9A">
      <w:pPr>
        <w:spacing w:line="360" w:lineRule="auto"/>
        <w:jc w:val="both"/>
        <w:rPr>
          <w:sz w:val="22"/>
          <w:szCs w:val="22"/>
        </w:rPr>
      </w:pPr>
      <w:r>
        <w:rPr>
          <w:sz w:val="22"/>
          <w:szCs w:val="22"/>
        </w:rPr>
        <w:t>Health and Safety Commission Approved Code of Practice: Commercial Diving Projects Inland/Inshore (L104)</w:t>
      </w:r>
    </w:p>
    <w:p w:rsidR="00F85CDF" w:rsidRDefault="00F85CDF" w:rsidP="00872D9A">
      <w:pPr>
        <w:spacing w:line="360" w:lineRule="auto"/>
        <w:jc w:val="both"/>
        <w:rPr>
          <w:sz w:val="22"/>
          <w:szCs w:val="22"/>
        </w:rPr>
      </w:pPr>
    </w:p>
    <w:p w:rsidR="00872D9A" w:rsidRDefault="00872D9A" w:rsidP="00872D9A">
      <w:pPr>
        <w:spacing w:line="360" w:lineRule="auto"/>
        <w:jc w:val="both"/>
        <w:rPr>
          <w:sz w:val="22"/>
          <w:szCs w:val="22"/>
        </w:rPr>
      </w:pPr>
      <w:r>
        <w:rPr>
          <w:sz w:val="22"/>
          <w:szCs w:val="22"/>
        </w:rPr>
        <w:t>Health and Safety Commission Approved Code of Practice: Scientific and Archaeological Diving Projects (L107)</w:t>
      </w:r>
    </w:p>
    <w:p w:rsidR="00F85CDF" w:rsidRDefault="00F85CDF" w:rsidP="00872D9A">
      <w:pPr>
        <w:spacing w:line="360" w:lineRule="auto"/>
        <w:jc w:val="both"/>
        <w:rPr>
          <w:sz w:val="22"/>
          <w:szCs w:val="22"/>
        </w:rPr>
      </w:pPr>
    </w:p>
    <w:p w:rsidR="00872D9A" w:rsidRDefault="00872D9A" w:rsidP="00872D9A">
      <w:pPr>
        <w:spacing w:line="360" w:lineRule="auto"/>
        <w:jc w:val="both"/>
        <w:rPr>
          <w:sz w:val="22"/>
          <w:szCs w:val="22"/>
        </w:rPr>
      </w:pPr>
      <w:r>
        <w:rPr>
          <w:sz w:val="22"/>
          <w:szCs w:val="22"/>
        </w:rPr>
        <w:t>Health and Safety Commission Approved Code of Practice: Commerical Diving Projects Offshore (L103)</w:t>
      </w:r>
    </w:p>
    <w:p w:rsidR="00F85CDF" w:rsidRDefault="00F85CDF" w:rsidP="00872D9A">
      <w:pPr>
        <w:spacing w:line="360" w:lineRule="auto"/>
        <w:jc w:val="both"/>
        <w:rPr>
          <w:sz w:val="22"/>
          <w:szCs w:val="22"/>
        </w:rPr>
      </w:pPr>
    </w:p>
    <w:p w:rsidR="00872D9A" w:rsidRDefault="00872D9A" w:rsidP="00872D9A">
      <w:pPr>
        <w:spacing w:line="360" w:lineRule="auto"/>
        <w:jc w:val="both"/>
        <w:rPr>
          <w:sz w:val="22"/>
          <w:szCs w:val="22"/>
        </w:rPr>
      </w:pPr>
      <w:r>
        <w:rPr>
          <w:sz w:val="22"/>
          <w:szCs w:val="22"/>
        </w:rPr>
        <w:t>Health and Safety Commission Approved Code of Practice: Recreational Diving Projects (L105)</w:t>
      </w:r>
    </w:p>
    <w:p w:rsidR="0088628C" w:rsidRPr="001111F2" w:rsidRDefault="0088628C" w:rsidP="00947375">
      <w:pPr>
        <w:spacing w:line="360" w:lineRule="auto"/>
        <w:jc w:val="both"/>
        <w:rPr>
          <w:sz w:val="22"/>
          <w:szCs w:val="22"/>
        </w:rPr>
      </w:pPr>
    </w:p>
    <w:sectPr w:rsidR="0088628C" w:rsidRPr="001111F2" w:rsidSect="00555A7C">
      <w:footerReference w:type="even" r:id="rId9"/>
      <w:footerReference w:type="default" r:id="rId10"/>
      <w:pgSz w:w="12240" w:h="15840"/>
      <w:pgMar w:top="1440" w:right="1797" w:bottom="1440" w:left="179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17C" w:rsidRDefault="00C1417C">
      <w:r>
        <w:separator/>
      </w:r>
    </w:p>
  </w:endnote>
  <w:endnote w:type="continuationSeparator" w:id="0">
    <w:p w:rsidR="00C1417C" w:rsidRDefault="00C1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437" w:rsidRDefault="00061DA0" w:rsidP="00507015">
    <w:pPr>
      <w:pStyle w:val="Footer"/>
      <w:framePr w:wrap="around" w:vAnchor="text" w:hAnchor="margin" w:xAlign="right" w:y="1"/>
      <w:rPr>
        <w:rStyle w:val="PageNumber"/>
      </w:rPr>
    </w:pPr>
    <w:r>
      <w:rPr>
        <w:rStyle w:val="PageNumber"/>
      </w:rPr>
      <w:fldChar w:fldCharType="begin"/>
    </w:r>
    <w:r w:rsidR="00481437">
      <w:rPr>
        <w:rStyle w:val="PageNumber"/>
      </w:rPr>
      <w:instrText xml:space="preserve">PAGE  </w:instrText>
    </w:r>
    <w:r>
      <w:rPr>
        <w:rStyle w:val="PageNumber"/>
      </w:rPr>
      <w:fldChar w:fldCharType="end"/>
    </w:r>
  </w:p>
  <w:p w:rsidR="00481437" w:rsidRDefault="00481437" w:rsidP="007768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7905"/>
      <w:docPartObj>
        <w:docPartGallery w:val="Page Numbers (Bottom of Page)"/>
        <w:docPartUnique/>
      </w:docPartObj>
    </w:sdtPr>
    <w:sdtEndPr>
      <w:rPr>
        <w:sz w:val="22"/>
        <w:szCs w:val="22"/>
      </w:rPr>
    </w:sdtEndPr>
    <w:sdtContent>
      <w:p w:rsidR="00481437" w:rsidRPr="00402484" w:rsidRDefault="00061DA0">
        <w:pPr>
          <w:pStyle w:val="Footer"/>
          <w:pBdr>
            <w:bottom w:val="single" w:sz="12" w:space="1" w:color="auto"/>
          </w:pBdr>
          <w:jc w:val="right"/>
          <w:rPr>
            <w:sz w:val="22"/>
            <w:szCs w:val="22"/>
          </w:rPr>
        </w:pPr>
        <w:r w:rsidRPr="00402484">
          <w:rPr>
            <w:sz w:val="22"/>
            <w:szCs w:val="22"/>
          </w:rPr>
          <w:fldChar w:fldCharType="begin"/>
        </w:r>
        <w:r w:rsidR="00481437" w:rsidRPr="00402484">
          <w:rPr>
            <w:sz w:val="22"/>
            <w:szCs w:val="22"/>
          </w:rPr>
          <w:instrText xml:space="preserve"> PAGE   \* MERGEFORMAT </w:instrText>
        </w:r>
        <w:r w:rsidRPr="00402484">
          <w:rPr>
            <w:sz w:val="22"/>
            <w:szCs w:val="22"/>
          </w:rPr>
          <w:fldChar w:fldCharType="separate"/>
        </w:r>
        <w:r w:rsidR="00E04428">
          <w:rPr>
            <w:noProof/>
            <w:sz w:val="22"/>
            <w:szCs w:val="22"/>
          </w:rPr>
          <w:t>1</w:t>
        </w:r>
        <w:r w:rsidRPr="00402484">
          <w:rPr>
            <w:sz w:val="22"/>
            <w:szCs w:val="22"/>
          </w:rPr>
          <w:fldChar w:fldCharType="end"/>
        </w:r>
      </w:p>
      <w:p w:rsidR="00481437" w:rsidRPr="00402484" w:rsidRDefault="00481437">
        <w:pPr>
          <w:pStyle w:val="Footer"/>
          <w:jc w:val="right"/>
          <w:rPr>
            <w:sz w:val="22"/>
            <w:szCs w:val="22"/>
          </w:rPr>
        </w:pPr>
      </w:p>
      <w:p w:rsidR="00481437" w:rsidRPr="00402484" w:rsidRDefault="00481437" w:rsidP="00402484">
        <w:pPr>
          <w:pStyle w:val="Footer"/>
          <w:rPr>
            <w:sz w:val="22"/>
            <w:szCs w:val="22"/>
          </w:rPr>
        </w:pPr>
        <w:r w:rsidRPr="00402484">
          <w:rPr>
            <w:sz w:val="22"/>
            <w:szCs w:val="22"/>
          </w:rPr>
          <w:t xml:space="preserve">RIA – Safety, Health and Welfare at Work (Diving) </w:t>
        </w:r>
        <w:r>
          <w:rPr>
            <w:sz w:val="22"/>
            <w:szCs w:val="22"/>
          </w:rPr>
          <w:t>R</w:t>
        </w:r>
        <w:r w:rsidRPr="00402484">
          <w:rPr>
            <w:sz w:val="22"/>
            <w:szCs w:val="22"/>
          </w:rPr>
          <w:t>egulations 2010</w:t>
        </w:r>
      </w:p>
    </w:sdtContent>
  </w:sdt>
  <w:p w:rsidR="00481437" w:rsidRDefault="00481437" w:rsidP="00B5637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17C" w:rsidRDefault="00C1417C">
      <w:r>
        <w:separator/>
      </w:r>
    </w:p>
  </w:footnote>
  <w:footnote w:type="continuationSeparator" w:id="0">
    <w:p w:rsidR="00C1417C" w:rsidRDefault="00C14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7D06"/>
    <w:multiLevelType w:val="hybridMultilevel"/>
    <w:tmpl w:val="A0BE0E04"/>
    <w:lvl w:ilvl="0" w:tplc="FF58741C">
      <w:start w:val="1"/>
      <w:numFmt w:val="bullet"/>
      <w:pStyle w:val="BulletTex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054F70"/>
    <w:multiLevelType w:val="hybridMultilevel"/>
    <w:tmpl w:val="7CBEEE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2BF69A0"/>
    <w:multiLevelType w:val="hybridMultilevel"/>
    <w:tmpl w:val="F028E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E2EFD"/>
    <w:multiLevelType w:val="hybridMultilevel"/>
    <w:tmpl w:val="D3A02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193D76"/>
    <w:multiLevelType w:val="hybridMultilevel"/>
    <w:tmpl w:val="3B268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F72A0C"/>
    <w:multiLevelType w:val="hybridMultilevel"/>
    <w:tmpl w:val="72C68DB8"/>
    <w:lvl w:ilvl="0" w:tplc="47D04878">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3B2EA0"/>
    <w:multiLevelType w:val="hybridMultilevel"/>
    <w:tmpl w:val="C77EAB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36841D9A"/>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387F3237"/>
    <w:multiLevelType w:val="hybridMultilevel"/>
    <w:tmpl w:val="2D2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565303"/>
    <w:multiLevelType w:val="hybridMultilevel"/>
    <w:tmpl w:val="73920D4E"/>
    <w:lvl w:ilvl="0" w:tplc="1C486EC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690C42"/>
    <w:multiLevelType w:val="hybridMultilevel"/>
    <w:tmpl w:val="D3843098"/>
    <w:lvl w:ilvl="0" w:tplc="24B801E0">
      <w:start w:val="1"/>
      <w:numFmt w:val="bullet"/>
      <w:lvlText w:val=""/>
      <w:lvlJc w:val="left"/>
      <w:pPr>
        <w:tabs>
          <w:tab w:val="num" w:pos="77"/>
        </w:tabs>
        <w:ind w:left="77" w:hanging="17"/>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446D471B"/>
    <w:multiLevelType w:val="hybridMultilevel"/>
    <w:tmpl w:val="331E9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5B530D"/>
    <w:multiLevelType w:val="multilevel"/>
    <w:tmpl w:val="C820FE0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5AC21704"/>
    <w:multiLevelType w:val="hybridMultilevel"/>
    <w:tmpl w:val="5C189ACA"/>
    <w:lvl w:ilvl="0" w:tplc="9DA07E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CB5376"/>
    <w:multiLevelType w:val="hybridMultilevel"/>
    <w:tmpl w:val="334668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BD00DA0"/>
    <w:multiLevelType w:val="hybridMultilevel"/>
    <w:tmpl w:val="7A442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C2633D"/>
    <w:multiLevelType w:val="multilevel"/>
    <w:tmpl w:val="A608166C"/>
    <w:styleLink w:val="Style1"/>
    <w:lvl w:ilvl="0">
      <w:start w:val="1"/>
      <w:numFmt w:val="none"/>
      <w:lvlText w:val="C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652D298C"/>
    <w:multiLevelType w:val="multilevel"/>
    <w:tmpl w:val="F10E5E3E"/>
    <w:lvl w:ilvl="0">
      <w:start w:val="1"/>
      <w:numFmt w:val="decimal"/>
      <w:lvlText w:val="%1.0"/>
      <w:lvlJc w:val="left"/>
      <w:pPr>
        <w:tabs>
          <w:tab w:val="num" w:pos="390"/>
        </w:tabs>
        <w:ind w:left="390" w:hanging="390"/>
      </w:pPr>
      <w:rPr>
        <w:rFonts w:hint="default"/>
        <w:b/>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78482FB7"/>
    <w:multiLevelType w:val="hybridMultilevel"/>
    <w:tmpl w:val="451A68C4"/>
    <w:lvl w:ilvl="0" w:tplc="B6D0DFBC">
      <w:start w:val="1"/>
      <w:numFmt w:val="bullet"/>
      <w:lvlText w:val=""/>
      <w:lvlJc w:val="left"/>
      <w:pPr>
        <w:tabs>
          <w:tab w:val="num" w:pos="77"/>
        </w:tabs>
        <w:ind w:left="77" w:hanging="17"/>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7A624555"/>
    <w:multiLevelType w:val="multilevel"/>
    <w:tmpl w:val="89C035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17"/>
  </w:num>
  <w:num w:numId="3">
    <w:abstractNumId w:val="11"/>
  </w:num>
  <w:num w:numId="4">
    <w:abstractNumId w:val="7"/>
  </w:num>
  <w:num w:numId="5">
    <w:abstractNumId w:val="19"/>
  </w:num>
  <w:num w:numId="6">
    <w:abstractNumId w:val="13"/>
  </w:num>
  <w:num w:numId="7">
    <w:abstractNumId w:val="1"/>
  </w:num>
  <w:num w:numId="8">
    <w:abstractNumId w:val="3"/>
  </w:num>
  <w:num w:numId="9">
    <w:abstractNumId w:val="14"/>
  </w:num>
  <w:num w:numId="10">
    <w:abstractNumId w:val="5"/>
  </w:num>
  <w:num w:numId="11">
    <w:abstractNumId w:val="12"/>
  </w:num>
  <w:num w:numId="12">
    <w:abstractNumId w:val="0"/>
  </w:num>
  <w:num w:numId="13">
    <w:abstractNumId w:val="18"/>
  </w:num>
  <w:num w:numId="14">
    <w:abstractNumId w:val="10"/>
  </w:num>
  <w:num w:numId="15">
    <w:abstractNumId w:val="9"/>
  </w:num>
  <w:num w:numId="16">
    <w:abstractNumId w:val="2"/>
  </w:num>
  <w:num w:numId="17">
    <w:abstractNumId w:val="4"/>
  </w:num>
  <w:num w:numId="18">
    <w:abstractNumId w:val="7"/>
  </w:num>
  <w:num w:numId="19">
    <w:abstractNumId w:val="7"/>
  </w:num>
  <w:num w:numId="20">
    <w:abstractNumId w:val="8"/>
  </w:num>
  <w:num w:numId="21">
    <w:abstractNumId w:val="7"/>
  </w:num>
  <w:num w:numId="22">
    <w:abstractNumId w:val="15"/>
  </w:num>
  <w:num w:numId="23">
    <w:abstractNumId w:val="7"/>
  </w:num>
  <w:num w:numId="24">
    <w:abstractNumId w:val="7"/>
  </w:num>
  <w:num w:numId="25">
    <w:abstractNumId w:val="7"/>
  </w:num>
  <w:num w:numId="26">
    <w:abstractNumId w:val="7"/>
  </w:num>
  <w:num w:numId="27">
    <w:abstractNumId w:val="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BC8"/>
    <w:rsid w:val="0002498E"/>
    <w:rsid w:val="000252BF"/>
    <w:rsid w:val="0002553B"/>
    <w:rsid w:val="00027266"/>
    <w:rsid w:val="00027C9B"/>
    <w:rsid w:val="000305F4"/>
    <w:rsid w:val="0005093B"/>
    <w:rsid w:val="00061DA0"/>
    <w:rsid w:val="0006636C"/>
    <w:rsid w:val="00075888"/>
    <w:rsid w:val="000867B1"/>
    <w:rsid w:val="000869BF"/>
    <w:rsid w:val="00086E20"/>
    <w:rsid w:val="000924C6"/>
    <w:rsid w:val="00095D21"/>
    <w:rsid w:val="0009706F"/>
    <w:rsid w:val="000C2909"/>
    <w:rsid w:val="000C5CB6"/>
    <w:rsid w:val="000D6F98"/>
    <w:rsid w:val="000E124F"/>
    <w:rsid w:val="000E2A72"/>
    <w:rsid w:val="000E4643"/>
    <w:rsid w:val="000E488D"/>
    <w:rsid w:val="000F3391"/>
    <w:rsid w:val="000F47BD"/>
    <w:rsid w:val="000F5E0B"/>
    <w:rsid w:val="000F5F27"/>
    <w:rsid w:val="000F6AC4"/>
    <w:rsid w:val="00103994"/>
    <w:rsid w:val="001111F2"/>
    <w:rsid w:val="00137D60"/>
    <w:rsid w:val="00142B79"/>
    <w:rsid w:val="00151C4E"/>
    <w:rsid w:val="00151F48"/>
    <w:rsid w:val="001571E5"/>
    <w:rsid w:val="00175B5A"/>
    <w:rsid w:val="00187FDA"/>
    <w:rsid w:val="001C274B"/>
    <w:rsid w:val="001D3340"/>
    <w:rsid w:val="001D408C"/>
    <w:rsid w:val="001D790D"/>
    <w:rsid w:val="001E27F9"/>
    <w:rsid w:val="001E3C30"/>
    <w:rsid w:val="001F3455"/>
    <w:rsid w:val="001F466E"/>
    <w:rsid w:val="00203B5C"/>
    <w:rsid w:val="0020677F"/>
    <w:rsid w:val="00207DBB"/>
    <w:rsid w:val="00212BA8"/>
    <w:rsid w:val="00214B0B"/>
    <w:rsid w:val="00226673"/>
    <w:rsid w:val="002310B5"/>
    <w:rsid w:val="00240ACF"/>
    <w:rsid w:val="00242017"/>
    <w:rsid w:val="00255FB0"/>
    <w:rsid w:val="002773E5"/>
    <w:rsid w:val="00281D24"/>
    <w:rsid w:val="00290FD8"/>
    <w:rsid w:val="00292636"/>
    <w:rsid w:val="00292AA8"/>
    <w:rsid w:val="002A2238"/>
    <w:rsid w:val="002A7D84"/>
    <w:rsid w:val="002B1D44"/>
    <w:rsid w:val="002B30FF"/>
    <w:rsid w:val="002B655D"/>
    <w:rsid w:val="002C514B"/>
    <w:rsid w:val="002C6091"/>
    <w:rsid w:val="002D7906"/>
    <w:rsid w:val="002E3382"/>
    <w:rsid w:val="002E4C9F"/>
    <w:rsid w:val="002E5ACE"/>
    <w:rsid w:val="00302737"/>
    <w:rsid w:val="0030501D"/>
    <w:rsid w:val="00306914"/>
    <w:rsid w:val="00313DF5"/>
    <w:rsid w:val="003144DA"/>
    <w:rsid w:val="0031690E"/>
    <w:rsid w:val="003325A0"/>
    <w:rsid w:val="0033774F"/>
    <w:rsid w:val="00344C93"/>
    <w:rsid w:val="00350531"/>
    <w:rsid w:val="003833CB"/>
    <w:rsid w:val="00383E42"/>
    <w:rsid w:val="003868A2"/>
    <w:rsid w:val="003A23A3"/>
    <w:rsid w:val="003A33EB"/>
    <w:rsid w:val="003A50D0"/>
    <w:rsid w:val="003B08B7"/>
    <w:rsid w:val="003B3516"/>
    <w:rsid w:val="003B64CA"/>
    <w:rsid w:val="003B6511"/>
    <w:rsid w:val="003B684F"/>
    <w:rsid w:val="003C4511"/>
    <w:rsid w:val="003C5628"/>
    <w:rsid w:val="003C5F7F"/>
    <w:rsid w:val="003C76B1"/>
    <w:rsid w:val="003D3E3E"/>
    <w:rsid w:val="003E3D07"/>
    <w:rsid w:val="003E4EB2"/>
    <w:rsid w:val="003F6B8F"/>
    <w:rsid w:val="00402484"/>
    <w:rsid w:val="00404763"/>
    <w:rsid w:val="004074EC"/>
    <w:rsid w:val="00411A52"/>
    <w:rsid w:val="00412147"/>
    <w:rsid w:val="00417832"/>
    <w:rsid w:val="00421D1B"/>
    <w:rsid w:val="0042430F"/>
    <w:rsid w:val="0042736A"/>
    <w:rsid w:val="004340E1"/>
    <w:rsid w:val="00440E79"/>
    <w:rsid w:val="00441DB6"/>
    <w:rsid w:val="00443A50"/>
    <w:rsid w:val="00444038"/>
    <w:rsid w:val="00446138"/>
    <w:rsid w:val="0045129A"/>
    <w:rsid w:val="00453F0C"/>
    <w:rsid w:val="004718A3"/>
    <w:rsid w:val="00476D8C"/>
    <w:rsid w:val="00480D3B"/>
    <w:rsid w:val="00481437"/>
    <w:rsid w:val="00491BFE"/>
    <w:rsid w:val="00497E78"/>
    <w:rsid w:val="004A4FE0"/>
    <w:rsid w:val="004A655D"/>
    <w:rsid w:val="004B2DFF"/>
    <w:rsid w:val="004D1B93"/>
    <w:rsid w:val="004D1E3D"/>
    <w:rsid w:val="004D33AC"/>
    <w:rsid w:val="004E0280"/>
    <w:rsid w:val="004E4272"/>
    <w:rsid w:val="004F509B"/>
    <w:rsid w:val="00507015"/>
    <w:rsid w:val="005132A9"/>
    <w:rsid w:val="0051590C"/>
    <w:rsid w:val="00521E66"/>
    <w:rsid w:val="005369E5"/>
    <w:rsid w:val="00536ABB"/>
    <w:rsid w:val="005406DE"/>
    <w:rsid w:val="005422DC"/>
    <w:rsid w:val="00555A7C"/>
    <w:rsid w:val="00567412"/>
    <w:rsid w:val="00570273"/>
    <w:rsid w:val="00573228"/>
    <w:rsid w:val="005779B3"/>
    <w:rsid w:val="00584D5A"/>
    <w:rsid w:val="0059350C"/>
    <w:rsid w:val="005978B4"/>
    <w:rsid w:val="005B3231"/>
    <w:rsid w:val="005C250C"/>
    <w:rsid w:val="005C2A3C"/>
    <w:rsid w:val="005C4006"/>
    <w:rsid w:val="005C659A"/>
    <w:rsid w:val="005C6B70"/>
    <w:rsid w:val="005D1B78"/>
    <w:rsid w:val="005D3FDA"/>
    <w:rsid w:val="005D50F1"/>
    <w:rsid w:val="005E5DDC"/>
    <w:rsid w:val="005E6C75"/>
    <w:rsid w:val="005F06CC"/>
    <w:rsid w:val="00625DF2"/>
    <w:rsid w:val="00627007"/>
    <w:rsid w:val="00633EBC"/>
    <w:rsid w:val="0063480C"/>
    <w:rsid w:val="00637C96"/>
    <w:rsid w:val="00645C9B"/>
    <w:rsid w:val="006463A2"/>
    <w:rsid w:val="00656C8E"/>
    <w:rsid w:val="006600DE"/>
    <w:rsid w:val="00662239"/>
    <w:rsid w:val="006623BD"/>
    <w:rsid w:val="006652F6"/>
    <w:rsid w:val="006654B6"/>
    <w:rsid w:val="00667BC8"/>
    <w:rsid w:val="00670B9A"/>
    <w:rsid w:val="00677CAF"/>
    <w:rsid w:val="00693E05"/>
    <w:rsid w:val="006A1808"/>
    <w:rsid w:val="006A3A7A"/>
    <w:rsid w:val="006B280B"/>
    <w:rsid w:val="006B3ABC"/>
    <w:rsid w:val="006B5378"/>
    <w:rsid w:val="006C2697"/>
    <w:rsid w:val="006D38BA"/>
    <w:rsid w:val="006E0D71"/>
    <w:rsid w:val="006E7146"/>
    <w:rsid w:val="006F6FF5"/>
    <w:rsid w:val="00701A99"/>
    <w:rsid w:val="0071534D"/>
    <w:rsid w:val="00715E4C"/>
    <w:rsid w:val="007165AB"/>
    <w:rsid w:val="0073316B"/>
    <w:rsid w:val="00735558"/>
    <w:rsid w:val="0074014C"/>
    <w:rsid w:val="007546A1"/>
    <w:rsid w:val="0076274F"/>
    <w:rsid w:val="00765AF4"/>
    <w:rsid w:val="00770F65"/>
    <w:rsid w:val="00776899"/>
    <w:rsid w:val="00791BCF"/>
    <w:rsid w:val="007C7FD5"/>
    <w:rsid w:val="007D1FFC"/>
    <w:rsid w:val="007D590B"/>
    <w:rsid w:val="007E7F72"/>
    <w:rsid w:val="00804109"/>
    <w:rsid w:val="00811764"/>
    <w:rsid w:val="008154D8"/>
    <w:rsid w:val="00820343"/>
    <w:rsid w:val="008362EE"/>
    <w:rsid w:val="008428F0"/>
    <w:rsid w:val="00850614"/>
    <w:rsid w:val="0086131B"/>
    <w:rsid w:val="008631B7"/>
    <w:rsid w:val="008633AA"/>
    <w:rsid w:val="008667FC"/>
    <w:rsid w:val="00872D9A"/>
    <w:rsid w:val="008745AA"/>
    <w:rsid w:val="00885E7F"/>
    <w:rsid w:val="0088628C"/>
    <w:rsid w:val="0088700B"/>
    <w:rsid w:val="00896D81"/>
    <w:rsid w:val="008A40E5"/>
    <w:rsid w:val="008C1815"/>
    <w:rsid w:val="008C496F"/>
    <w:rsid w:val="008D0071"/>
    <w:rsid w:val="008D791A"/>
    <w:rsid w:val="008E4FEF"/>
    <w:rsid w:val="008F6320"/>
    <w:rsid w:val="00900786"/>
    <w:rsid w:val="009014FB"/>
    <w:rsid w:val="009040F8"/>
    <w:rsid w:val="00905F55"/>
    <w:rsid w:val="00906E75"/>
    <w:rsid w:val="009109AD"/>
    <w:rsid w:val="009119E7"/>
    <w:rsid w:val="00914859"/>
    <w:rsid w:val="00920F63"/>
    <w:rsid w:val="00923172"/>
    <w:rsid w:val="00931CA2"/>
    <w:rsid w:val="009351AE"/>
    <w:rsid w:val="0093674F"/>
    <w:rsid w:val="009373B7"/>
    <w:rsid w:val="00944D04"/>
    <w:rsid w:val="00947375"/>
    <w:rsid w:val="0096235A"/>
    <w:rsid w:val="00975190"/>
    <w:rsid w:val="009807F8"/>
    <w:rsid w:val="009858EE"/>
    <w:rsid w:val="009A0FB8"/>
    <w:rsid w:val="009A1579"/>
    <w:rsid w:val="009A73DD"/>
    <w:rsid w:val="009B605E"/>
    <w:rsid w:val="009B6DEE"/>
    <w:rsid w:val="009C0208"/>
    <w:rsid w:val="009C42EC"/>
    <w:rsid w:val="009C5AA0"/>
    <w:rsid w:val="009D36DE"/>
    <w:rsid w:val="009D3F20"/>
    <w:rsid w:val="009D482C"/>
    <w:rsid w:val="009D7C7D"/>
    <w:rsid w:val="009E038F"/>
    <w:rsid w:val="009F1B9A"/>
    <w:rsid w:val="009F3A50"/>
    <w:rsid w:val="009F6998"/>
    <w:rsid w:val="009F6E13"/>
    <w:rsid w:val="009F7B76"/>
    <w:rsid w:val="00A02327"/>
    <w:rsid w:val="00A0454F"/>
    <w:rsid w:val="00A04B49"/>
    <w:rsid w:val="00A238E3"/>
    <w:rsid w:val="00A23C59"/>
    <w:rsid w:val="00A26ACD"/>
    <w:rsid w:val="00A32E61"/>
    <w:rsid w:val="00A35219"/>
    <w:rsid w:val="00A37279"/>
    <w:rsid w:val="00A42905"/>
    <w:rsid w:val="00A46AF2"/>
    <w:rsid w:val="00A5098C"/>
    <w:rsid w:val="00A51126"/>
    <w:rsid w:val="00A64356"/>
    <w:rsid w:val="00A72B73"/>
    <w:rsid w:val="00A72D64"/>
    <w:rsid w:val="00A76108"/>
    <w:rsid w:val="00A8123B"/>
    <w:rsid w:val="00A96005"/>
    <w:rsid w:val="00AA4599"/>
    <w:rsid w:val="00AC011D"/>
    <w:rsid w:val="00AD2552"/>
    <w:rsid w:val="00AD5CF6"/>
    <w:rsid w:val="00AD7CD8"/>
    <w:rsid w:val="00AF4895"/>
    <w:rsid w:val="00B11711"/>
    <w:rsid w:val="00B141F2"/>
    <w:rsid w:val="00B240EB"/>
    <w:rsid w:val="00B2617F"/>
    <w:rsid w:val="00B266EB"/>
    <w:rsid w:val="00B270A7"/>
    <w:rsid w:val="00B462BC"/>
    <w:rsid w:val="00B47449"/>
    <w:rsid w:val="00B542F0"/>
    <w:rsid w:val="00B5637B"/>
    <w:rsid w:val="00B57815"/>
    <w:rsid w:val="00B6093D"/>
    <w:rsid w:val="00B74658"/>
    <w:rsid w:val="00B83D27"/>
    <w:rsid w:val="00B931E9"/>
    <w:rsid w:val="00BA03A2"/>
    <w:rsid w:val="00BA6137"/>
    <w:rsid w:val="00BB1BBE"/>
    <w:rsid w:val="00BB1D78"/>
    <w:rsid w:val="00BB376B"/>
    <w:rsid w:val="00BC12F3"/>
    <w:rsid w:val="00BC4787"/>
    <w:rsid w:val="00BD10B4"/>
    <w:rsid w:val="00BD1381"/>
    <w:rsid w:val="00BD4FCA"/>
    <w:rsid w:val="00BE51DF"/>
    <w:rsid w:val="00BE526A"/>
    <w:rsid w:val="00BE5BC6"/>
    <w:rsid w:val="00BF5725"/>
    <w:rsid w:val="00C0173B"/>
    <w:rsid w:val="00C01DA9"/>
    <w:rsid w:val="00C0494F"/>
    <w:rsid w:val="00C07D62"/>
    <w:rsid w:val="00C12B35"/>
    <w:rsid w:val="00C1417C"/>
    <w:rsid w:val="00C60F38"/>
    <w:rsid w:val="00C70996"/>
    <w:rsid w:val="00C86706"/>
    <w:rsid w:val="00CA79DE"/>
    <w:rsid w:val="00CB16C7"/>
    <w:rsid w:val="00CB21A7"/>
    <w:rsid w:val="00CB6ECA"/>
    <w:rsid w:val="00CC0BBD"/>
    <w:rsid w:val="00CC2D5B"/>
    <w:rsid w:val="00CC37C4"/>
    <w:rsid w:val="00CC3906"/>
    <w:rsid w:val="00CD74DC"/>
    <w:rsid w:val="00CD75E6"/>
    <w:rsid w:val="00D0141D"/>
    <w:rsid w:val="00D037B2"/>
    <w:rsid w:val="00D042E0"/>
    <w:rsid w:val="00D058C4"/>
    <w:rsid w:val="00D06735"/>
    <w:rsid w:val="00D0690C"/>
    <w:rsid w:val="00D07161"/>
    <w:rsid w:val="00D23154"/>
    <w:rsid w:val="00D4153C"/>
    <w:rsid w:val="00D41CAA"/>
    <w:rsid w:val="00D42CDF"/>
    <w:rsid w:val="00D43E47"/>
    <w:rsid w:val="00D451D2"/>
    <w:rsid w:val="00D47F7F"/>
    <w:rsid w:val="00D5232B"/>
    <w:rsid w:val="00D64233"/>
    <w:rsid w:val="00D66F98"/>
    <w:rsid w:val="00D708AA"/>
    <w:rsid w:val="00D72504"/>
    <w:rsid w:val="00D76016"/>
    <w:rsid w:val="00D87353"/>
    <w:rsid w:val="00D976AE"/>
    <w:rsid w:val="00D97EE1"/>
    <w:rsid w:val="00DA06E3"/>
    <w:rsid w:val="00DC01FE"/>
    <w:rsid w:val="00DD1E6B"/>
    <w:rsid w:val="00DD1F8A"/>
    <w:rsid w:val="00DD4226"/>
    <w:rsid w:val="00DD6DF4"/>
    <w:rsid w:val="00DF69CC"/>
    <w:rsid w:val="00DF76AE"/>
    <w:rsid w:val="00E00B75"/>
    <w:rsid w:val="00E017D4"/>
    <w:rsid w:val="00E03DC3"/>
    <w:rsid w:val="00E04428"/>
    <w:rsid w:val="00E070F0"/>
    <w:rsid w:val="00E156BB"/>
    <w:rsid w:val="00E27E45"/>
    <w:rsid w:val="00E33CD5"/>
    <w:rsid w:val="00E376C3"/>
    <w:rsid w:val="00E41682"/>
    <w:rsid w:val="00E41849"/>
    <w:rsid w:val="00E438B7"/>
    <w:rsid w:val="00E712D7"/>
    <w:rsid w:val="00E77020"/>
    <w:rsid w:val="00E93BC8"/>
    <w:rsid w:val="00E95019"/>
    <w:rsid w:val="00EB6450"/>
    <w:rsid w:val="00EC2583"/>
    <w:rsid w:val="00EC4466"/>
    <w:rsid w:val="00EC6004"/>
    <w:rsid w:val="00ED5192"/>
    <w:rsid w:val="00EE25EE"/>
    <w:rsid w:val="00EE7553"/>
    <w:rsid w:val="00EF24E4"/>
    <w:rsid w:val="00F051D0"/>
    <w:rsid w:val="00F16F9D"/>
    <w:rsid w:val="00F22076"/>
    <w:rsid w:val="00F356C3"/>
    <w:rsid w:val="00F37EE0"/>
    <w:rsid w:val="00F40DDF"/>
    <w:rsid w:val="00F64C14"/>
    <w:rsid w:val="00F65721"/>
    <w:rsid w:val="00F772AF"/>
    <w:rsid w:val="00F778A0"/>
    <w:rsid w:val="00F85355"/>
    <w:rsid w:val="00F85CDF"/>
    <w:rsid w:val="00F92B9E"/>
    <w:rsid w:val="00FA558B"/>
    <w:rsid w:val="00FA61D6"/>
    <w:rsid w:val="00FB40E4"/>
    <w:rsid w:val="00FD1682"/>
    <w:rsid w:val="00FE4A7E"/>
    <w:rsid w:val="00FF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3A2"/>
    <w:rPr>
      <w:rFonts w:asciiTheme="minorHAnsi" w:hAnsiTheme="minorHAnsi"/>
      <w:sz w:val="28"/>
      <w:szCs w:val="24"/>
    </w:rPr>
  </w:style>
  <w:style w:type="paragraph" w:styleId="Heading1">
    <w:name w:val="heading 1"/>
    <w:basedOn w:val="Normal"/>
    <w:next w:val="Normal"/>
    <w:qFormat/>
    <w:rsid w:val="009040F8"/>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5232B"/>
    <w:pPr>
      <w:keepNext/>
      <w:numPr>
        <w:ilvl w:val="1"/>
        <w:numId w:val="4"/>
      </w:numPr>
      <w:spacing w:before="240" w:after="60"/>
      <w:outlineLvl w:val="1"/>
    </w:pPr>
    <w:rPr>
      <w:rFonts w:ascii="Arial" w:hAnsi="Arial" w:cs="Arial"/>
      <w:b/>
      <w:bCs/>
      <w:i/>
      <w:iCs/>
      <w:szCs w:val="28"/>
    </w:rPr>
  </w:style>
  <w:style w:type="paragraph" w:styleId="Heading3">
    <w:name w:val="heading 3"/>
    <w:basedOn w:val="Normal"/>
    <w:next w:val="Normal"/>
    <w:qFormat/>
    <w:rsid w:val="00D5232B"/>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D5232B"/>
    <w:pPr>
      <w:keepNext/>
      <w:numPr>
        <w:ilvl w:val="3"/>
        <w:numId w:val="4"/>
      </w:numPr>
      <w:spacing w:before="240" w:after="60"/>
      <w:outlineLvl w:val="3"/>
    </w:pPr>
    <w:rPr>
      <w:b/>
      <w:bCs/>
      <w:szCs w:val="28"/>
    </w:rPr>
  </w:style>
  <w:style w:type="paragraph" w:styleId="Heading5">
    <w:name w:val="heading 5"/>
    <w:basedOn w:val="Normal"/>
    <w:next w:val="Normal"/>
    <w:qFormat/>
    <w:rsid w:val="00D5232B"/>
    <w:pPr>
      <w:numPr>
        <w:ilvl w:val="4"/>
        <w:numId w:val="4"/>
      </w:numPr>
      <w:spacing w:before="240" w:after="60"/>
      <w:outlineLvl w:val="4"/>
    </w:pPr>
    <w:rPr>
      <w:b/>
      <w:bCs/>
      <w:i/>
      <w:iCs/>
      <w:sz w:val="26"/>
      <w:szCs w:val="26"/>
    </w:rPr>
  </w:style>
  <w:style w:type="paragraph" w:styleId="Heading6">
    <w:name w:val="heading 6"/>
    <w:basedOn w:val="Normal"/>
    <w:next w:val="Normal"/>
    <w:qFormat/>
    <w:rsid w:val="00D5232B"/>
    <w:pPr>
      <w:numPr>
        <w:ilvl w:val="5"/>
        <w:numId w:val="4"/>
      </w:numPr>
      <w:spacing w:before="240" w:after="60"/>
      <w:outlineLvl w:val="5"/>
    </w:pPr>
    <w:rPr>
      <w:b/>
      <w:bCs/>
      <w:sz w:val="22"/>
      <w:szCs w:val="22"/>
    </w:rPr>
  </w:style>
  <w:style w:type="paragraph" w:styleId="Heading7">
    <w:name w:val="heading 7"/>
    <w:basedOn w:val="Normal"/>
    <w:next w:val="Normal"/>
    <w:qFormat/>
    <w:rsid w:val="00D5232B"/>
    <w:pPr>
      <w:numPr>
        <w:ilvl w:val="6"/>
        <w:numId w:val="4"/>
      </w:numPr>
      <w:spacing w:before="240" w:after="60"/>
      <w:outlineLvl w:val="6"/>
    </w:pPr>
  </w:style>
  <w:style w:type="paragraph" w:styleId="Heading8">
    <w:name w:val="heading 8"/>
    <w:basedOn w:val="Normal"/>
    <w:next w:val="Normal"/>
    <w:qFormat/>
    <w:rsid w:val="00D5232B"/>
    <w:pPr>
      <w:numPr>
        <w:ilvl w:val="7"/>
        <w:numId w:val="4"/>
      </w:numPr>
      <w:spacing w:before="240" w:after="60"/>
      <w:outlineLvl w:val="7"/>
    </w:pPr>
    <w:rPr>
      <w:i/>
      <w:iCs/>
    </w:rPr>
  </w:style>
  <w:style w:type="paragraph" w:styleId="Heading9">
    <w:name w:val="heading 9"/>
    <w:basedOn w:val="Normal"/>
    <w:next w:val="Normal"/>
    <w:qFormat/>
    <w:rsid w:val="00D5232B"/>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914859"/>
    <w:pPr>
      <w:numPr>
        <w:numId w:val="1"/>
      </w:numPr>
    </w:pPr>
  </w:style>
  <w:style w:type="table" w:styleId="TableGrid">
    <w:name w:val="Table Grid"/>
    <w:basedOn w:val="TableNormal"/>
    <w:rsid w:val="00904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9040F8"/>
    <w:pPr>
      <w:spacing w:before="100" w:beforeAutospacing="1" w:after="100" w:afterAutospacing="1" w:line="270" w:lineRule="atLeast"/>
    </w:pPr>
    <w:rPr>
      <w:rFonts w:ascii="Verdana" w:hAnsi="Verdana"/>
      <w:color w:val="808080"/>
      <w:sz w:val="18"/>
      <w:lang w:val="en-GB"/>
    </w:rPr>
  </w:style>
  <w:style w:type="paragraph" w:customStyle="1" w:styleId="TitlePage">
    <w:name w:val="Title Page"/>
    <w:basedOn w:val="Normal"/>
    <w:autoRedefine/>
    <w:rsid w:val="009040F8"/>
    <w:pPr>
      <w:spacing w:before="720" w:after="120" w:line="360" w:lineRule="auto"/>
      <w:jc w:val="center"/>
    </w:pPr>
    <w:rPr>
      <w:rFonts w:ascii="Verdana" w:eastAsia="MS Mincho" w:hAnsi="Verdana"/>
      <w:b/>
      <w:i/>
      <w:caps/>
      <w:color w:val="000000"/>
      <w:sz w:val="32"/>
      <w:lang w:val="en-IE"/>
    </w:rPr>
  </w:style>
  <w:style w:type="paragraph" w:customStyle="1" w:styleId="Text">
    <w:name w:val="Text"/>
    <w:basedOn w:val="BodyText"/>
    <w:autoRedefine/>
    <w:rsid w:val="001111F2"/>
    <w:pPr>
      <w:spacing w:before="120" w:beforeAutospacing="0" w:after="120" w:afterAutospacing="0" w:line="360" w:lineRule="auto"/>
      <w:jc w:val="both"/>
    </w:pPr>
    <w:rPr>
      <w:rFonts w:asciiTheme="minorHAnsi" w:eastAsia="MS Mincho" w:hAnsiTheme="minorHAnsi"/>
      <w:color w:val="auto"/>
      <w:sz w:val="22"/>
      <w:szCs w:val="22"/>
      <w:lang w:val="en-IE"/>
    </w:rPr>
  </w:style>
  <w:style w:type="paragraph" w:styleId="FootnoteText">
    <w:name w:val="footnote text"/>
    <w:basedOn w:val="Normal"/>
    <w:semiHidden/>
    <w:rsid w:val="00290FD8"/>
    <w:rPr>
      <w:sz w:val="20"/>
      <w:szCs w:val="20"/>
    </w:rPr>
  </w:style>
  <w:style w:type="character" w:styleId="FootnoteReference">
    <w:name w:val="footnote reference"/>
    <w:basedOn w:val="DefaultParagraphFont"/>
    <w:semiHidden/>
    <w:rsid w:val="00290FD8"/>
    <w:rPr>
      <w:vertAlign w:val="superscript"/>
    </w:rPr>
  </w:style>
  <w:style w:type="paragraph" w:styleId="Footer">
    <w:name w:val="footer"/>
    <w:basedOn w:val="Normal"/>
    <w:link w:val="FooterChar"/>
    <w:uiPriority w:val="99"/>
    <w:rsid w:val="00776899"/>
    <w:pPr>
      <w:tabs>
        <w:tab w:val="center" w:pos="4320"/>
        <w:tab w:val="right" w:pos="8640"/>
      </w:tabs>
    </w:pPr>
  </w:style>
  <w:style w:type="character" w:styleId="PageNumber">
    <w:name w:val="page number"/>
    <w:basedOn w:val="DefaultParagraphFont"/>
    <w:rsid w:val="00776899"/>
  </w:style>
  <w:style w:type="paragraph" w:styleId="Header">
    <w:name w:val="header"/>
    <w:basedOn w:val="Normal"/>
    <w:rsid w:val="00776899"/>
    <w:pPr>
      <w:tabs>
        <w:tab w:val="center" w:pos="4320"/>
        <w:tab w:val="right" w:pos="8640"/>
      </w:tabs>
    </w:pPr>
  </w:style>
  <w:style w:type="paragraph" w:customStyle="1" w:styleId="BulletText">
    <w:name w:val="Bullet Text"/>
    <w:basedOn w:val="Normal"/>
    <w:autoRedefine/>
    <w:rsid w:val="008631B7"/>
    <w:pPr>
      <w:keepLines/>
      <w:numPr>
        <w:numId w:val="12"/>
      </w:numPr>
      <w:spacing w:before="120" w:after="120" w:line="360" w:lineRule="auto"/>
    </w:pPr>
    <w:rPr>
      <w:rFonts w:ascii="Arial" w:eastAsia="MS Mincho" w:hAnsi="Arial"/>
      <w:sz w:val="20"/>
    </w:rPr>
  </w:style>
  <w:style w:type="paragraph" w:customStyle="1" w:styleId="bullet1">
    <w:name w:val="bullet 1"/>
    <w:basedOn w:val="BulletText"/>
    <w:autoRedefine/>
    <w:rsid w:val="008631B7"/>
    <w:pPr>
      <w:spacing w:line="240" w:lineRule="auto"/>
    </w:pPr>
  </w:style>
  <w:style w:type="character" w:styleId="Hyperlink">
    <w:name w:val="Hyperlink"/>
    <w:basedOn w:val="DefaultParagraphFont"/>
    <w:uiPriority w:val="99"/>
    <w:rsid w:val="000869BF"/>
    <w:rPr>
      <w:color w:val="0000FF"/>
      <w:u w:val="single"/>
    </w:rPr>
  </w:style>
  <w:style w:type="paragraph" w:styleId="DocumentMap">
    <w:name w:val="Document Map"/>
    <w:basedOn w:val="Normal"/>
    <w:semiHidden/>
    <w:rsid w:val="00EE7553"/>
    <w:pPr>
      <w:shd w:val="clear" w:color="auto" w:fill="000080"/>
    </w:pPr>
    <w:rPr>
      <w:rFonts w:ascii="Tahoma" w:hAnsi="Tahoma" w:cs="Tahoma"/>
      <w:sz w:val="20"/>
      <w:szCs w:val="20"/>
    </w:rPr>
  </w:style>
  <w:style w:type="paragraph" w:styleId="BalloonText">
    <w:name w:val="Balloon Text"/>
    <w:basedOn w:val="Normal"/>
    <w:semiHidden/>
    <w:rsid w:val="00207DBB"/>
    <w:rPr>
      <w:rFonts w:ascii="Tahoma" w:hAnsi="Tahoma" w:cs="Tahoma"/>
      <w:sz w:val="16"/>
      <w:szCs w:val="16"/>
    </w:rPr>
  </w:style>
  <w:style w:type="paragraph" w:styleId="ListParagraph">
    <w:name w:val="List Paragraph"/>
    <w:basedOn w:val="Normal"/>
    <w:uiPriority w:val="34"/>
    <w:qFormat/>
    <w:rsid w:val="00B5637B"/>
    <w:pPr>
      <w:ind w:left="720"/>
      <w:contextualSpacing/>
    </w:pPr>
  </w:style>
  <w:style w:type="character" w:customStyle="1" w:styleId="FooterChar">
    <w:name w:val="Footer Char"/>
    <w:basedOn w:val="DefaultParagraphFont"/>
    <w:link w:val="Footer"/>
    <w:uiPriority w:val="99"/>
    <w:rsid w:val="00B5637B"/>
    <w:rPr>
      <w:sz w:val="24"/>
      <w:szCs w:val="24"/>
    </w:rPr>
  </w:style>
  <w:style w:type="paragraph" w:styleId="TOCHeading">
    <w:name w:val="TOC Heading"/>
    <w:basedOn w:val="Heading1"/>
    <w:next w:val="Normal"/>
    <w:uiPriority w:val="39"/>
    <w:semiHidden/>
    <w:unhideWhenUsed/>
    <w:qFormat/>
    <w:rsid w:val="006463A2"/>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qFormat/>
    <w:rsid w:val="006463A2"/>
    <w:pPr>
      <w:spacing w:after="100" w:line="276" w:lineRule="auto"/>
      <w:ind w:left="220"/>
    </w:pPr>
    <w:rPr>
      <w:rFonts w:eastAsiaTheme="minorEastAsia" w:cstheme="minorBidi"/>
      <w:sz w:val="22"/>
      <w:szCs w:val="22"/>
    </w:rPr>
  </w:style>
  <w:style w:type="paragraph" w:styleId="TOC1">
    <w:name w:val="toc 1"/>
    <w:basedOn w:val="Normal"/>
    <w:next w:val="Normal"/>
    <w:autoRedefine/>
    <w:uiPriority w:val="39"/>
    <w:unhideWhenUsed/>
    <w:qFormat/>
    <w:rsid w:val="006463A2"/>
    <w:pPr>
      <w:spacing w:after="100" w:line="276" w:lineRule="auto"/>
    </w:pPr>
    <w:rPr>
      <w:rFonts w:eastAsiaTheme="minorEastAsia" w:cstheme="minorBidi"/>
      <w:sz w:val="22"/>
      <w:szCs w:val="22"/>
    </w:rPr>
  </w:style>
  <w:style w:type="paragraph" w:styleId="TOC3">
    <w:name w:val="toc 3"/>
    <w:basedOn w:val="Normal"/>
    <w:next w:val="Normal"/>
    <w:autoRedefine/>
    <w:uiPriority w:val="39"/>
    <w:unhideWhenUsed/>
    <w:qFormat/>
    <w:rsid w:val="006463A2"/>
    <w:pPr>
      <w:spacing w:after="100" w:line="276" w:lineRule="auto"/>
      <w:ind w:left="440"/>
    </w:pPr>
    <w:rPr>
      <w:rFonts w:eastAsiaTheme="minorEastAsia" w:cstheme="minorBidi"/>
      <w:sz w:val="22"/>
      <w:szCs w:val="22"/>
    </w:rPr>
  </w:style>
  <w:style w:type="character" w:styleId="CommentReference">
    <w:name w:val="annotation reference"/>
    <w:basedOn w:val="DefaultParagraphFont"/>
    <w:rsid w:val="006463A2"/>
    <w:rPr>
      <w:sz w:val="16"/>
      <w:szCs w:val="16"/>
    </w:rPr>
  </w:style>
  <w:style w:type="paragraph" w:styleId="CommentText">
    <w:name w:val="annotation text"/>
    <w:basedOn w:val="Normal"/>
    <w:link w:val="CommentTextChar"/>
    <w:rsid w:val="006463A2"/>
    <w:rPr>
      <w:sz w:val="20"/>
      <w:szCs w:val="20"/>
    </w:rPr>
  </w:style>
  <w:style w:type="character" w:customStyle="1" w:styleId="CommentTextChar">
    <w:name w:val="Comment Text Char"/>
    <w:basedOn w:val="DefaultParagraphFont"/>
    <w:link w:val="CommentText"/>
    <w:rsid w:val="006463A2"/>
    <w:rPr>
      <w:rFonts w:asciiTheme="minorHAnsi" w:hAnsiTheme="minorHAnsi"/>
    </w:rPr>
  </w:style>
  <w:style w:type="paragraph" w:styleId="CommentSubject">
    <w:name w:val="annotation subject"/>
    <w:basedOn w:val="CommentText"/>
    <w:next w:val="CommentText"/>
    <w:link w:val="CommentSubjectChar"/>
    <w:rsid w:val="006463A2"/>
    <w:rPr>
      <w:b/>
      <w:bCs/>
    </w:rPr>
  </w:style>
  <w:style w:type="character" w:customStyle="1" w:styleId="CommentSubjectChar">
    <w:name w:val="Comment Subject Char"/>
    <w:basedOn w:val="CommentTextChar"/>
    <w:link w:val="CommentSubject"/>
    <w:rsid w:val="006463A2"/>
    <w:rPr>
      <w:rFonts w:asciiTheme="minorHAnsi" w:hAnsiTheme="minorHAns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3A2"/>
    <w:rPr>
      <w:rFonts w:asciiTheme="minorHAnsi" w:hAnsiTheme="minorHAnsi"/>
      <w:sz w:val="28"/>
      <w:szCs w:val="24"/>
    </w:rPr>
  </w:style>
  <w:style w:type="paragraph" w:styleId="Heading1">
    <w:name w:val="heading 1"/>
    <w:basedOn w:val="Normal"/>
    <w:next w:val="Normal"/>
    <w:qFormat/>
    <w:rsid w:val="009040F8"/>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5232B"/>
    <w:pPr>
      <w:keepNext/>
      <w:numPr>
        <w:ilvl w:val="1"/>
        <w:numId w:val="4"/>
      </w:numPr>
      <w:spacing w:before="240" w:after="60"/>
      <w:outlineLvl w:val="1"/>
    </w:pPr>
    <w:rPr>
      <w:rFonts w:ascii="Arial" w:hAnsi="Arial" w:cs="Arial"/>
      <w:b/>
      <w:bCs/>
      <w:i/>
      <w:iCs/>
      <w:szCs w:val="28"/>
    </w:rPr>
  </w:style>
  <w:style w:type="paragraph" w:styleId="Heading3">
    <w:name w:val="heading 3"/>
    <w:basedOn w:val="Normal"/>
    <w:next w:val="Normal"/>
    <w:qFormat/>
    <w:rsid w:val="00D5232B"/>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D5232B"/>
    <w:pPr>
      <w:keepNext/>
      <w:numPr>
        <w:ilvl w:val="3"/>
        <w:numId w:val="4"/>
      </w:numPr>
      <w:spacing w:before="240" w:after="60"/>
      <w:outlineLvl w:val="3"/>
    </w:pPr>
    <w:rPr>
      <w:b/>
      <w:bCs/>
      <w:szCs w:val="28"/>
    </w:rPr>
  </w:style>
  <w:style w:type="paragraph" w:styleId="Heading5">
    <w:name w:val="heading 5"/>
    <w:basedOn w:val="Normal"/>
    <w:next w:val="Normal"/>
    <w:qFormat/>
    <w:rsid w:val="00D5232B"/>
    <w:pPr>
      <w:numPr>
        <w:ilvl w:val="4"/>
        <w:numId w:val="4"/>
      </w:numPr>
      <w:spacing w:before="240" w:after="60"/>
      <w:outlineLvl w:val="4"/>
    </w:pPr>
    <w:rPr>
      <w:b/>
      <w:bCs/>
      <w:i/>
      <w:iCs/>
      <w:sz w:val="26"/>
      <w:szCs w:val="26"/>
    </w:rPr>
  </w:style>
  <w:style w:type="paragraph" w:styleId="Heading6">
    <w:name w:val="heading 6"/>
    <w:basedOn w:val="Normal"/>
    <w:next w:val="Normal"/>
    <w:qFormat/>
    <w:rsid w:val="00D5232B"/>
    <w:pPr>
      <w:numPr>
        <w:ilvl w:val="5"/>
        <w:numId w:val="4"/>
      </w:numPr>
      <w:spacing w:before="240" w:after="60"/>
      <w:outlineLvl w:val="5"/>
    </w:pPr>
    <w:rPr>
      <w:b/>
      <w:bCs/>
      <w:sz w:val="22"/>
      <w:szCs w:val="22"/>
    </w:rPr>
  </w:style>
  <w:style w:type="paragraph" w:styleId="Heading7">
    <w:name w:val="heading 7"/>
    <w:basedOn w:val="Normal"/>
    <w:next w:val="Normal"/>
    <w:qFormat/>
    <w:rsid w:val="00D5232B"/>
    <w:pPr>
      <w:numPr>
        <w:ilvl w:val="6"/>
        <w:numId w:val="4"/>
      </w:numPr>
      <w:spacing w:before="240" w:after="60"/>
      <w:outlineLvl w:val="6"/>
    </w:pPr>
  </w:style>
  <w:style w:type="paragraph" w:styleId="Heading8">
    <w:name w:val="heading 8"/>
    <w:basedOn w:val="Normal"/>
    <w:next w:val="Normal"/>
    <w:qFormat/>
    <w:rsid w:val="00D5232B"/>
    <w:pPr>
      <w:numPr>
        <w:ilvl w:val="7"/>
        <w:numId w:val="4"/>
      </w:numPr>
      <w:spacing w:before="240" w:after="60"/>
      <w:outlineLvl w:val="7"/>
    </w:pPr>
    <w:rPr>
      <w:i/>
      <w:iCs/>
    </w:rPr>
  </w:style>
  <w:style w:type="paragraph" w:styleId="Heading9">
    <w:name w:val="heading 9"/>
    <w:basedOn w:val="Normal"/>
    <w:next w:val="Normal"/>
    <w:qFormat/>
    <w:rsid w:val="00D5232B"/>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914859"/>
    <w:pPr>
      <w:numPr>
        <w:numId w:val="1"/>
      </w:numPr>
    </w:pPr>
  </w:style>
  <w:style w:type="table" w:styleId="TableGrid">
    <w:name w:val="Table Grid"/>
    <w:basedOn w:val="TableNormal"/>
    <w:rsid w:val="00904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9040F8"/>
    <w:pPr>
      <w:spacing w:before="100" w:beforeAutospacing="1" w:after="100" w:afterAutospacing="1" w:line="270" w:lineRule="atLeast"/>
    </w:pPr>
    <w:rPr>
      <w:rFonts w:ascii="Verdana" w:hAnsi="Verdana"/>
      <w:color w:val="808080"/>
      <w:sz w:val="18"/>
      <w:lang w:val="en-GB"/>
    </w:rPr>
  </w:style>
  <w:style w:type="paragraph" w:customStyle="1" w:styleId="TitlePage">
    <w:name w:val="Title Page"/>
    <w:basedOn w:val="Normal"/>
    <w:autoRedefine/>
    <w:rsid w:val="009040F8"/>
    <w:pPr>
      <w:spacing w:before="720" w:after="120" w:line="360" w:lineRule="auto"/>
      <w:jc w:val="center"/>
    </w:pPr>
    <w:rPr>
      <w:rFonts w:ascii="Verdana" w:eastAsia="MS Mincho" w:hAnsi="Verdana"/>
      <w:b/>
      <w:i/>
      <w:caps/>
      <w:color w:val="000000"/>
      <w:sz w:val="32"/>
      <w:lang w:val="en-IE"/>
    </w:rPr>
  </w:style>
  <w:style w:type="paragraph" w:customStyle="1" w:styleId="Text">
    <w:name w:val="Text"/>
    <w:basedOn w:val="BodyText"/>
    <w:autoRedefine/>
    <w:rsid w:val="001111F2"/>
    <w:pPr>
      <w:spacing w:before="120" w:beforeAutospacing="0" w:after="120" w:afterAutospacing="0" w:line="360" w:lineRule="auto"/>
      <w:jc w:val="both"/>
    </w:pPr>
    <w:rPr>
      <w:rFonts w:asciiTheme="minorHAnsi" w:eastAsia="MS Mincho" w:hAnsiTheme="minorHAnsi"/>
      <w:color w:val="auto"/>
      <w:sz w:val="22"/>
      <w:szCs w:val="22"/>
      <w:lang w:val="en-IE"/>
    </w:rPr>
  </w:style>
  <w:style w:type="paragraph" w:styleId="FootnoteText">
    <w:name w:val="footnote text"/>
    <w:basedOn w:val="Normal"/>
    <w:semiHidden/>
    <w:rsid w:val="00290FD8"/>
    <w:rPr>
      <w:sz w:val="20"/>
      <w:szCs w:val="20"/>
    </w:rPr>
  </w:style>
  <w:style w:type="character" w:styleId="FootnoteReference">
    <w:name w:val="footnote reference"/>
    <w:basedOn w:val="DefaultParagraphFont"/>
    <w:semiHidden/>
    <w:rsid w:val="00290FD8"/>
    <w:rPr>
      <w:vertAlign w:val="superscript"/>
    </w:rPr>
  </w:style>
  <w:style w:type="paragraph" w:styleId="Footer">
    <w:name w:val="footer"/>
    <w:basedOn w:val="Normal"/>
    <w:link w:val="FooterChar"/>
    <w:uiPriority w:val="99"/>
    <w:rsid w:val="00776899"/>
    <w:pPr>
      <w:tabs>
        <w:tab w:val="center" w:pos="4320"/>
        <w:tab w:val="right" w:pos="8640"/>
      </w:tabs>
    </w:pPr>
  </w:style>
  <w:style w:type="character" w:styleId="PageNumber">
    <w:name w:val="page number"/>
    <w:basedOn w:val="DefaultParagraphFont"/>
    <w:rsid w:val="00776899"/>
  </w:style>
  <w:style w:type="paragraph" w:styleId="Header">
    <w:name w:val="header"/>
    <w:basedOn w:val="Normal"/>
    <w:rsid w:val="00776899"/>
    <w:pPr>
      <w:tabs>
        <w:tab w:val="center" w:pos="4320"/>
        <w:tab w:val="right" w:pos="8640"/>
      </w:tabs>
    </w:pPr>
  </w:style>
  <w:style w:type="paragraph" w:customStyle="1" w:styleId="BulletText">
    <w:name w:val="Bullet Text"/>
    <w:basedOn w:val="Normal"/>
    <w:autoRedefine/>
    <w:rsid w:val="008631B7"/>
    <w:pPr>
      <w:keepLines/>
      <w:numPr>
        <w:numId w:val="12"/>
      </w:numPr>
      <w:spacing w:before="120" w:after="120" w:line="360" w:lineRule="auto"/>
    </w:pPr>
    <w:rPr>
      <w:rFonts w:ascii="Arial" w:eastAsia="MS Mincho" w:hAnsi="Arial"/>
      <w:sz w:val="20"/>
    </w:rPr>
  </w:style>
  <w:style w:type="paragraph" w:customStyle="1" w:styleId="bullet1">
    <w:name w:val="bullet 1"/>
    <w:basedOn w:val="BulletText"/>
    <w:autoRedefine/>
    <w:rsid w:val="008631B7"/>
    <w:pPr>
      <w:spacing w:line="240" w:lineRule="auto"/>
    </w:pPr>
  </w:style>
  <w:style w:type="character" w:styleId="Hyperlink">
    <w:name w:val="Hyperlink"/>
    <w:basedOn w:val="DefaultParagraphFont"/>
    <w:uiPriority w:val="99"/>
    <w:rsid w:val="000869BF"/>
    <w:rPr>
      <w:color w:val="0000FF"/>
      <w:u w:val="single"/>
    </w:rPr>
  </w:style>
  <w:style w:type="paragraph" w:styleId="DocumentMap">
    <w:name w:val="Document Map"/>
    <w:basedOn w:val="Normal"/>
    <w:semiHidden/>
    <w:rsid w:val="00EE7553"/>
    <w:pPr>
      <w:shd w:val="clear" w:color="auto" w:fill="000080"/>
    </w:pPr>
    <w:rPr>
      <w:rFonts w:ascii="Tahoma" w:hAnsi="Tahoma" w:cs="Tahoma"/>
      <w:sz w:val="20"/>
      <w:szCs w:val="20"/>
    </w:rPr>
  </w:style>
  <w:style w:type="paragraph" w:styleId="BalloonText">
    <w:name w:val="Balloon Text"/>
    <w:basedOn w:val="Normal"/>
    <w:semiHidden/>
    <w:rsid w:val="00207DBB"/>
    <w:rPr>
      <w:rFonts w:ascii="Tahoma" w:hAnsi="Tahoma" w:cs="Tahoma"/>
      <w:sz w:val="16"/>
      <w:szCs w:val="16"/>
    </w:rPr>
  </w:style>
  <w:style w:type="paragraph" w:styleId="ListParagraph">
    <w:name w:val="List Paragraph"/>
    <w:basedOn w:val="Normal"/>
    <w:uiPriority w:val="34"/>
    <w:qFormat/>
    <w:rsid w:val="00B5637B"/>
    <w:pPr>
      <w:ind w:left="720"/>
      <w:contextualSpacing/>
    </w:pPr>
  </w:style>
  <w:style w:type="character" w:customStyle="1" w:styleId="FooterChar">
    <w:name w:val="Footer Char"/>
    <w:basedOn w:val="DefaultParagraphFont"/>
    <w:link w:val="Footer"/>
    <w:uiPriority w:val="99"/>
    <w:rsid w:val="00B5637B"/>
    <w:rPr>
      <w:sz w:val="24"/>
      <w:szCs w:val="24"/>
    </w:rPr>
  </w:style>
  <w:style w:type="paragraph" w:styleId="TOCHeading">
    <w:name w:val="TOC Heading"/>
    <w:basedOn w:val="Heading1"/>
    <w:next w:val="Normal"/>
    <w:uiPriority w:val="39"/>
    <w:semiHidden/>
    <w:unhideWhenUsed/>
    <w:qFormat/>
    <w:rsid w:val="006463A2"/>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qFormat/>
    <w:rsid w:val="006463A2"/>
    <w:pPr>
      <w:spacing w:after="100" w:line="276" w:lineRule="auto"/>
      <w:ind w:left="220"/>
    </w:pPr>
    <w:rPr>
      <w:rFonts w:eastAsiaTheme="minorEastAsia" w:cstheme="minorBidi"/>
      <w:sz w:val="22"/>
      <w:szCs w:val="22"/>
    </w:rPr>
  </w:style>
  <w:style w:type="paragraph" w:styleId="TOC1">
    <w:name w:val="toc 1"/>
    <w:basedOn w:val="Normal"/>
    <w:next w:val="Normal"/>
    <w:autoRedefine/>
    <w:uiPriority w:val="39"/>
    <w:unhideWhenUsed/>
    <w:qFormat/>
    <w:rsid w:val="006463A2"/>
    <w:pPr>
      <w:spacing w:after="100" w:line="276" w:lineRule="auto"/>
    </w:pPr>
    <w:rPr>
      <w:rFonts w:eastAsiaTheme="minorEastAsia" w:cstheme="minorBidi"/>
      <w:sz w:val="22"/>
      <w:szCs w:val="22"/>
    </w:rPr>
  </w:style>
  <w:style w:type="paragraph" w:styleId="TOC3">
    <w:name w:val="toc 3"/>
    <w:basedOn w:val="Normal"/>
    <w:next w:val="Normal"/>
    <w:autoRedefine/>
    <w:uiPriority w:val="39"/>
    <w:unhideWhenUsed/>
    <w:qFormat/>
    <w:rsid w:val="006463A2"/>
    <w:pPr>
      <w:spacing w:after="100" w:line="276" w:lineRule="auto"/>
      <w:ind w:left="440"/>
    </w:pPr>
    <w:rPr>
      <w:rFonts w:eastAsiaTheme="minorEastAsia" w:cstheme="minorBidi"/>
      <w:sz w:val="22"/>
      <w:szCs w:val="22"/>
    </w:rPr>
  </w:style>
  <w:style w:type="character" w:styleId="CommentReference">
    <w:name w:val="annotation reference"/>
    <w:basedOn w:val="DefaultParagraphFont"/>
    <w:rsid w:val="006463A2"/>
    <w:rPr>
      <w:sz w:val="16"/>
      <w:szCs w:val="16"/>
    </w:rPr>
  </w:style>
  <w:style w:type="paragraph" w:styleId="CommentText">
    <w:name w:val="annotation text"/>
    <w:basedOn w:val="Normal"/>
    <w:link w:val="CommentTextChar"/>
    <w:rsid w:val="006463A2"/>
    <w:rPr>
      <w:sz w:val="20"/>
      <w:szCs w:val="20"/>
    </w:rPr>
  </w:style>
  <w:style w:type="character" w:customStyle="1" w:styleId="CommentTextChar">
    <w:name w:val="Comment Text Char"/>
    <w:basedOn w:val="DefaultParagraphFont"/>
    <w:link w:val="CommentText"/>
    <w:rsid w:val="006463A2"/>
    <w:rPr>
      <w:rFonts w:asciiTheme="minorHAnsi" w:hAnsiTheme="minorHAnsi"/>
    </w:rPr>
  </w:style>
  <w:style w:type="paragraph" w:styleId="CommentSubject">
    <w:name w:val="annotation subject"/>
    <w:basedOn w:val="CommentText"/>
    <w:next w:val="CommentText"/>
    <w:link w:val="CommentSubjectChar"/>
    <w:rsid w:val="006463A2"/>
    <w:rPr>
      <w:b/>
      <w:bCs/>
    </w:rPr>
  </w:style>
  <w:style w:type="character" w:customStyle="1" w:styleId="CommentSubjectChar">
    <w:name w:val="Comment Subject Char"/>
    <w:basedOn w:val="CommentTextChar"/>
    <w:link w:val="CommentSubject"/>
    <w:rsid w:val="006463A2"/>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D80C5-F12E-4071-AC70-654F13C18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2293</Words>
  <Characters>13074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Procedure for Initiating Development of a Proposal for Legislation</vt:lpstr>
    </vt:vector>
  </TitlesOfParts>
  <Company>HSA</Company>
  <LinksUpToDate>false</LinksUpToDate>
  <CharactersWithSpaces>15337</CharactersWithSpaces>
  <SharedDoc>false</SharedDoc>
  <HLinks>
    <vt:vector size="12" baseType="variant">
      <vt:variant>
        <vt:i4>1835074</vt:i4>
      </vt:variant>
      <vt:variant>
        <vt:i4>3</vt:i4>
      </vt:variant>
      <vt:variant>
        <vt:i4>0</vt:i4>
      </vt:variant>
      <vt:variant>
        <vt:i4>5</vt:i4>
      </vt:variant>
      <vt:variant>
        <vt:lpwstr>http://www.entemp.ie/</vt:lpwstr>
      </vt:variant>
      <vt:variant>
        <vt:lpwstr/>
      </vt:variant>
      <vt:variant>
        <vt:i4>6553704</vt:i4>
      </vt:variant>
      <vt:variant>
        <vt:i4>0</vt:i4>
      </vt:variant>
      <vt:variant>
        <vt:i4>0</vt:i4>
      </vt:variant>
      <vt:variant>
        <vt:i4>5</vt:i4>
      </vt:variant>
      <vt:variant>
        <vt:lpwstr>http://www.hsa.ie/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Initiating Development of a Proposal for Legislation</dc:title>
  <dc:creator>jim</dc:creator>
  <cp:lastModifiedBy>Hugh Jordan</cp:lastModifiedBy>
  <cp:revision>2</cp:revision>
  <cp:lastPrinted>2010-02-09T14:56:00Z</cp:lastPrinted>
  <dcterms:created xsi:type="dcterms:W3CDTF">2012-07-31T13:31:00Z</dcterms:created>
  <dcterms:modified xsi:type="dcterms:W3CDTF">2012-07-31T13:31:00Z</dcterms:modified>
</cp:coreProperties>
</file>